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416D" w14:textId="77777777" w:rsidR="000C4979" w:rsidRDefault="000C4979" w:rsidP="000C4979">
      <w:pPr>
        <w:contextualSpacing/>
        <w:jc w:val="center"/>
        <w:rPr>
          <w:rFonts w:cs="Arial"/>
          <w:b/>
          <w:sz w:val="36"/>
          <w:szCs w:val="36"/>
        </w:rPr>
      </w:pPr>
    </w:p>
    <w:p w14:paraId="46D0911D" w14:textId="77777777" w:rsidR="000C4979" w:rsidRDefault="000C4979" w:rsidP="000C4979">
      <w:pPr>
        <w:contextualSpacing/>
        <w:jc w:val="center"/>
        <w:rPr>
          <w:rFonts w:cs="Arial"/>
          <w:b/>
          <w:sz w:val="36"/>
          <w:szCs w:val="36"/>
        </w:rPr>
      </w:pPr>
    </w:p>
    <w:p w14:paraId="41DFF42F" w14:textId="77777777" w:rsidR="000C4979" w:rsidRDefault="000C4979" w:rsidP="000C4979">
      <w:pPr>
        <w:contextualSpacing/>
        <w:jc w:val="center"/>
        <w:rPr>
          <w:rFonts w:cs="Arial"/>
          <w:b/>
          <w:sz w:val="36"/>
          <w:szCs w:val="36"/>
        </w:rPr>
      </w:pPr>
    </w:p>
    <w:p w14:paraId="025BBDC0" w14:textId="77777777" w:rsidR="000C4979" w:rsidRDefault="000C4979" w:rsidP="000C4979">
      <w:pPr>
        <w:contextualSpacing/>
        <w:jc w:val="center"/>
        <w:rPr>
          <w:rFonts w:cs="Arial"/>
          <w:b/>
          <w:sz w:val="36"/>
          <w:szCs w:val="36"/>
        </w:rPr>
      </w:pPr>
    </w:p>
    <w:p w14:paraId="3A170C73" w14:textId="77777777" w:rsidR="000C4979" w:rsidRDefault="000C4979" w:rsidP="000C4979">
      <w:pPr>
        <w:contextualSpacing/>
        <w:jc w:val="center"/>
        <w:rPr>
          <w:rFonts w:cs="Arial"/>
          <w:b/>
          <w:sz w:val="36"/>
          <w:szCs w:val="36"/>
        </w:rPr>
      </w:pPr>
    </w:p>
    <w:p w14:paraId="4B19856C" w14:textId="10DF8D4E" w:rsidR="000C4979" w:rsidRDefault="000C4979" w:rsidP="000C4979">
      <w:pPr>
        <w:contextualSpacing/>
        <w:jc w:val="center"/>
        <w:rPr>
          <w:rFonts w:cs="Arial"/>
          <w:b/>
          <w:sz w:val="36"/>
          <w:szCs w:val="36"/>
        </w:rPr>
      </w:pPr>
      <w:r w:rsidRPr="002B5E8E">
        <w:rPr>
          <w:rFonts w:cs="Arial"/>
          <w:b/>
          <w:sz w:val="36"/>
          <w:szCs w:val="36"/>
        </w:rPr>
        <w:t>Strategický rámec M</w:t>
      </w:r>
      <w:r>
        <w:rPr>
          <w:rFonts w:cs="Arial"/>
          <w:b/>
          <w:sz w:val="36"/>
          <w:szCs w:val="36"/>
        </w:rPr>
        <w:t>ÍSTNÍHO AKČNÍHO PLÁNU</w:t>
      </w:r>
    </w:p>
    <w:p w14:paraId="2D204C96" w14:textId="77777777" w:rsidR="000C4979" w:rsidRDefault="000C4979" w:rsidP="000C4979">
      <w:pPr>
        <w:contextualSpacing/>
        <w:jc w:val="center"/>
        <w:rPr>
          <w:rFonts w:cs="Arial"/>
          <w:b/>
          <w:sz w:val="36"/>
          <w:szCs w:val="36"/>
        </w:rPr>
      </w:pPr>
      <w:r w:rsidRPr="002B5E8E">
        <w:rPr>
          <w:rFonts w:cs="Arial"/>
          <w:b/>
          <w:sz w:val="36"/>
          <w:szCs w:val="36"/>
        </w:rPr>
        <w:t xml:space="preserve">vzdělávání do roku 2023 </w:t>
      </w:r>
    </w:p>
    <w:p w14:paraId="4B26F3DA" w14:textId="77777777" w:rsidR="000C4979" w:rsidRDefault="000C4979" w:rsidP="000C4979">
      <w:pPr>
        <w:contextualSpacing/>
        <w:jc w:val="center"/>
        <w:rPr>
          <w:rFonts w:cs="Arial"/>
          <w:b/>
          <w:sz w:val="36"/>
          <w:szCs w:val="36"/>
        </w:rPr>
      </w:pPr>
      <w:r w:rsidRPr="002B5E8E">
        <w:rPr>
          <w:rFonts w:cs="Arial"/>
          <w:b/>
          <w:sz w:val="36"/>
          <w:szCs w:val="36"/>
        </w:rPr>
        <w:t>pro ORP Nová Paka</w:t>
      </w:r>
    </w:p>
    <w:p w14:paraId="3065D879" w14:textId="77777777" w:rsidR="000C4979" w:rsidRDefault="000C4979" w:rsidP="000C4979">
      <w:pPr>
        <w:contextualSpacing/>
        <w:jc w:val="center"/>
        <w:rPr>
          <w:rFonts w:cs="Arial"/>
          <w:b/>
          <w:sz w:val="36"/>
          <w:szCs w:val="36"/>
        </w:rPr>
      </w:pPr>
    </w:p>
    <w:p w14:paraId="4E2E7179" w14:textId="77777777" w:rsidR="000C4979" w:rsidRPr="00726F19" w:rsidRDefault="000C4979" w:rsidP="000C4979">
      <w:pPr>
        <w:contextualSpacing/>
        <w:jc w:val="center"/>
        <w:rPr>
          <w:rFonts w:cs="Arial"/>
          <w:b/>
          <w:color w:val="FF0000"/>
          <w:sz w:val="36"/>
          <w:szCs w:val="36"/>
          <w:u w:val="single"/>
        </w:rPr>
      </w:pPr>
    </w:p>
    <w:p w14:paraId="66C40ECA" w14:textId="77777777" w:rsidR="000C4979" w:rsidRDefault="000C4979" w:rsidP="000C4979">
      <w:pPr>
        <w:contextualSpacing/>
        <w:jc w:val="center"/>
        <w:rPr>
          <w:rFonts w:cs="Arial"/>
          <w:b/>
          <w:sz w:val="28"/>
        </w:rPr>
      </w:pPr>
    </w:p>
    <w:p w14:paraId="0A784170" w14:textId="77777777" w:rsidR="000C4979" w:rsidRDefault="000C4979" w:rsidP="000C4979">
      <w:pPr>
        <w:contextualSpacing/>
        <w:jc w:val="center"/>
        <w:rPr>
          <w:rFonts w:cs="Arial"/>
          <w:b/>
          <w:sz w:val="28"/>
        </w:rPr>
      </w:pPr>
    </w:p>
    <w:p w14:paraId="4273284D" w14:textId="77777777" w:rsidR="000C4979" w:rsidRDefault="000C4979" w:rsidP="000C4979">
      <w:pPr>
        <w:contextualSpacing/>
        <w:jc w:val="center"/>
        <w:rPr>
          <w:rFonts w:cs="Arial"/>
          <w:b/>
          <w:sz w:val="28"/>
        </w:rPr>
      </w:pPr>
    </w:p>
    <w:p w14:paraId="56DDD7CE" w14:textId="77777777" w:rsidR="000C4979" w:rsidRPr="00B0380F" w:rsidRDefault="000C4979" w:rsidP="000C4979">
      <w:pPr>
        <w:contextualSpacing/>
        <w:jc w:val="center"/>
        <w:rPr>
          <w:rFonts w:cs="Arial"/>
          <w:b/>
          <w:sz w:val="28"/>
        </w:rPr>
      </w:pPr>
    </w:p>
    <w:p w14:paraId="17ACDEC4" w14:textId="77777777" w:rsidR="000C4979" w:rsidRPr="00674225" w:rsidRDefault="000C4979" w:rsidP="000C4979">
      <w:pPr>
        <w:jc w:val="center"/>
        <w:rPr>
          <w:b/>
        </w:rPr>
      </w:pPr>
      <w:r w:rsidRPr="00674225">
        <w:rPr>
          <w:b/>
        </w:rPr>
        <w:t>Zpracováno v rámci projektu MAP NOVOPACKO</w:t>
      </w:r>
      <w:r>
        <w:rPr>
          <w:b/>
        </w:rPr>
        <w:t xml:space="preserve"> II</w:t>
      </w:r>
    </w:p>
    <w:p w14:paraId="5DEAD261" w14:textId="77777777" w:rsidR="000C4979" w:rsidRPr="00674225" w:rsidRDefault="000C4979" w:rsidP="000C4979">
      <w:pPr>
        <w:jc w:val="center"/>
        <w:rPr>
          <w:b/>
        </w:rPr>
      </w:pPr>
      <w:proofErr w:type="spellStart"/>
      <w:r w:rsidRPr="00674225">
        <w:rPr>
          <w:b/>
        </w:rPr>
        <w:t>reg</w:t>
      </w:r>
      <w:proofErr w:type="spellEnd"/>
      <w:r w:rsidRPr="00674225">
        <w:rPr>
          <w:b/>
        </w:rPr>
        <w:t>. č. CZ.02.3.68/0.0/0.0/17_047/0010694</w:t>
      </w:r>
    </w:p>
    <w:p w14:paraId="1495B087" w14:textId="77777777" w:rsidR="000C4979" w:rsidRDefault="000C4979" w:rsidP="000C4979">
      <w:pPr>
        <w:rPr>
          <w:rFonts w:cs="Arial"/>
          <w:b/>
        </w:rPr>
      </w:pPr>
    </w:p>
    <w:p w14:paraId="4DA1E3FD" w14:textId="77777777" w:rsidR="000C4979" w:rsidRDefault="000C4979" w:rsidP="000C4979">
      <w:pPr>
        <w:rPr>
          <w:b/>
        </w:rPr>
      </w:pPr>
    </w:p>
    <w:p w14:paraId="56B43C8C" w14:textId="77777777" w:rsidR="000C4979" w:rsidRDefault="000C4979" w:rsidP="000C4979">
      <w:pPr>
        <w:rPr>
          <w:b/>
        </w:rPr>
      </w:pPr>
    </w:p>
    <w:p w14:paraId="5B83A651" w14:textId="77777777" w:rsidR="000C4979" w:rsidRDefault="000C4979" w:rsidP="000C4979">
      <w:pPr>
        <w:rPr>
          <w:b/>
        </w:rPr>
      </w:pPr>
    </w:p>
    <w:p w14:paraId="64905AFF" w14:textId="77777777" w:rsidR="000C4979" w:rsidRDefault="000C4979" w:rsidP="000C4979">
      <w:pPr>
        <w:rPr>
          <w:b/>
        </w:rPr>
      </w:pPr>
    </w:p>
    <w:p w14:paraId="10FFE638" w14:textId="77777777" w:rsidR="000C4979" w:rsidRDefault="000C4979" w:rsidP="000C4979">
      <w:pPr>
        <w:rPr>
          <w:b/>
        </w:rPr>
      </w:pPr>
    </w:p>
    <w:p w14:paraId="442FB64E" w14:textId="0F47CED9" w:rsidR="000C4979" w:rsidRPr="006018C0" w:rsidRDefault="000C4979" w:rsidP="000C4979">
      <w:pPr>
        <w:rPr>
          <w:b/>
        </w:rPr>
      </w:pPr>
      <w:r w:rsidRPr="006018C0">
        <w:rPr>
          <w:b/>
        </w:rPr>
        <w:t>Platná verze 2.</w:t>
      </w:r>
      <w:r w:rsidR="002B3571">
        <w:rPr>
          <w:b/>
          <w:color w:val="FF0000"/>
        </w:rPr>
        <w:t>5</w:t>
      </w:r>
      <w:r w:rsidRPr="006018C0">
        <w:rPr>
          <w:b/>
        </w:rPr>
        <w:t xml:space="preserve"> </w:t>
      </w:r>
      <w:proofErr w:type="gramStart"/>
      <w:r w:rsidRPr="006018C0">
        <w:rPr>
          <w:b/>
        </w:rPr>
        <w:t xml:space="preserve">–  </w:t>
      </w:r>
      <w:r w:rsidR="002B3571" w:rsidRPr="002B3571">
        <w:rPr>
          <w:b/>
          <w:color w:val="FF0000"/>
        </w:rPr>
        <w:t>říjen</w:t>
      </w:r>
      <w:proofErr w:type="gramEnd"/>
      <w:r w:rsidRPr="002B3571">
        <w:rPr>
          <w:b/>
          <w:color w:val="FF0000"/>
        </w:rPr>
        <w:t xml:space="preserve"> </w:t>
      </w:r>
      <w:r w:rsidRPr="006018C0">
        <w:rPr>
          <w:b/>
        </w:rPr>
        <w:t>202</w:t>
      </w:r>
      <w:r w:rsidR="00395611">
        <w:rPr>
          <w:b/>
        </w:rPr>
        <w:t>2</w:t>
      </w:r>
    </w:p>
    <w:p w14:paraId="75719E82" w14:textId="77777777" w:rsidR="000C4979" w:rsidRPr="006018C0" w:rsidRDefault="000C4979" w:rsidP="000C4979">
      <w:pPr>
        <w:rPr>
          <w:b/>
        </w:rPr>
      </w:pPr>
      <w:r w:rsidRPr="006018C0">
        <w:rPr>
          <w:b/>
        </w:rPr>
        <w:t>K aktualizaci dochází v těchto částech:</w:t>
      </w:r>
    </w:p>
    <w:p w14:paraId="22DAC8B4" w14:textId="3F2608F8" w:rsidR="000C4979" w:rsidRPr="00843C83" w:rsidRDefault="000C4979" w:rsidP="000C4979">
      <w:pPr>
        <w:pStyle w:val="Odstavecseseznamem"/>
        <w:numPr>
          <w:ilvl w:val="0"/>
          <w:numId w:val="1"/>
        </w:numPr>
        <w:rPr>
          <w:b/>
        </w:rPr>
      </w:pPr>
      <w:r w:rsidRPr="00843C83">
        <w:rPr>
          <w:b/>
        </w:rPr>
        <w:t>Popis zapojení aktérů</w:t>
      </w:r>
    </w:p>
    <w:p w14:paraId="3E527563" w14:textId="77777777" w:rsidR="000C4979" w:rsidRPr="00843C83" w:rsidRDefault="000C4979" w:rsidP="000C4979">
      <w:pPr>
        <w:pStyle w:val="Odstavecseseznamem"/>
        <w:numPr>
          <w:ilvl w:val="0"/>
          <w:numId w:val="1"/>
        </w:numPr>
        <w:rPr>
          <w:b/>
        </w:rPr>
      </w:pPr>
      <w:r w:rsidRPr="00843C83">
        <w:rPr>
          <w:b/>
        </w:rPr>
        <w:t>Investiční priority</w:t>
      </w:r>
    </w:p>
    <w:p w14:paraId="7C6E2231" w14:textId="77777777" w:rsidR="000C4979" w:rsidRPr="00843C83" w:rsidRDefault="000C4979" w:rsidP="000C4979">
      <w:pPr>
        <w:rPr>
          <w:b/>
        </w:rPr>
      </w:pPr>
    </w:p>
    <w:p w14:paraId="282299BA" w14:textId="38FF7FD3" w:rsidR="000C4979" w:rsidRPr="00843C83" w:rsidRDefault="000C4979" w:rsidP="000C4979">
      <w:pPr>
        <w:rPr>
          <w:b/>
        </w:rPr>
      </w:pPr>
      <w:r w:rsidRPr="00843C83">
        <w:rPr>
          <w:b/>
        </w:rPr>
        <w:t xml:space="preserve">Schváleno Řídícím výborem MAP dne </w:t>
      </w:r>
      <w:r w:rsidR="00BC726E" w:rsidRPr="00BC726E">
        <w:rPr>
          <w:b/>
          <w:color w:val="FF0000"/>
        </w:rPr>
        <w:t>xx</w:t>
      </w:r>
      <w:r w:rsidRPr="00BC726E">
        <w:rPr>
          <w:b/>
          <w:color w:val="FF0000"/>
        </w:rPr>
        <w:t>.</w:t>
      </w:r>
      <w:r w:rsidR="00BC726E" w:rsidRPr="00BC726E">
        <w:rPr>
          <w:b/>
          <w:color w:val="FF0000"/>
        </w:rPr>
        <w:t>xx</w:t>
      </w:r>
      <w:r w:rsidRPr="00843C83">
        <w:rPr>
          <w:b/>
        </w:rPr>
        <w:t>.20</w:t>
      </w:r>
      <w:r w:rsidR="00395611" w:rsidRPr="00843C83">
        <w:rPr>
          <w:b/>
        </w:rPr>
        <w:t>22</w:t>
      </w:r>
      <w:r w:rsidRPr="00843C83">
        <w:rPr>
          <w:b/>
        </w:rPr>
        <w:t>.</w:t>
      </w:r>
    </w:p>
    <w:p w14:paraId="720F2773" w14:textId="705DD02A" w:rsidR="002C5F19" w:rsidRDefault="002C5F19"/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4536009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A79046" w14:textId="77777777" w:rsidR="000C4979" w:rsidRPr="009259EE" w:rsidRDefault="000C4979" w:rsidP="000C4979">
          <w:pPr>
            <w:pStyle w:val="Nadpisobsahu"/>
            <w:spacing w:after="240"/>
            <w:rPr>
              <w:color w:val="auto"/>
            </w:rPr>
          </w:pPr>
          <w:r w:rsidRPr="009259EE">
            <w:rPr>
              <w:color w:val="auto"/>
            </w:rPr>
            <w:t>Obsah</w:t>
          </w:r>
        </w:p>
        <w:p w14:paraId="37D8D010" w14:textId="31E2D378" w:rsidR="00961C75" w:rsidRDefault="000C4979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 w:rsidRPr="009259EE">
            <w:fldChar w:fldCharType="begin"/>
          </w:r>
          <w:r w:rsidRPr="009259EE">
            <w:instrText xml:space="preserve"> TOC \o "1-3" \h \z \u </w:instrText>
          </w:r>
          <w:r w:rsidRPr="009259EE">
            <w:fldChar w:fldCharType="separate"/>
          </w:r>
          <w:hyperlink w:anchor="_Toc115455477" w:history="1">
            <w:r w:rsidR="00961C75" w:rsidRPr="00EB05DB">
              <w:rPr>
                <w:rStyle w:val="Hypertextovodkaz"/>
                <w:noProof/>
              </w:rPr>
              <w:t>Vize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_Toc115455477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3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13B2B85A" w14:textId="304E78A6" w:rsidR="00961C75" w:rsidRDefault="00000000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78" w:history="1">
            <w:r w:rsidR="00961C75" w:rsidRPr="00EB05DB">
              <w:rPr>
                <w:rStyle w:val="Hypertextovodkaz"/>
                <w:noProof/>
              </w:rPr>
              <w:t>Popis zapojení aktérů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_Toc115455478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3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4A57138F" w14:textId="4CCE599F" w:rsidR="00961C75" w:rsidRDefault="00000000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79" w:history="1">
            <w:r w:rsidR="00961C75" w:rsidRPr="00EB05DB">
              <w:rPr>
                <w:rStyle w:val="Hypertextovodkaz"/>
                <w:noProof/>
              </w:rPr>
              <w:t>Popis priorit a cílů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_Toc115455479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5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09963E01" w14:textId="7333924E" w:rsidR="00961C75" w:rsidRDefault="00000000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80" w:history="1">
            <w:r w:rsidR="00961C75" w:rsidRPr="00EB05DB">
              <w:rPr>
                <w:rStyle w:val="Hypertextovodkaz"/>
                <w:noProof/>
              </w:rPr>
              <w:t>Prioritizace témat při posouzení souladu pro intervence z IROP a OP VVV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_Toc115455480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15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63D552CD" w14:textId="3995A42A" w:rsidR="00961C75" w:rsidRDefault="00000000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81" w:history="1">
            <w:r w:rsidR="00961C75" w:rsidRPr="00EB05DB">
              <w:rPr>
                <w:rStyle w:val="Hypertextovodkaz"/>
                <w:b/>
                <w:bCs/>
                <w:noProof/>
              </w:rPr>
              <w:t>Projekty spadající do programového období 2014-2020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_Toc115455481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16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09D66349" w14:textId="25B9EC49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82" w:history="1">
            <w:r w:rsidR="00961C75" w:rsidRPr="00EB05DB">
              <w:rPr>
                <w:rStyle w:val="Hypertextovodkaz"/>
                <w:noProof/>
              </w:rPr>
              <w:t>1.1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Základní škola Nová Paka, Komenského 555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_Toc115455482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17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00AB8EB6" w14:textId="372A4C69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83" w:history="1">
            <w:r w:rsidR="00961C75" w:rsidRPr="00EB05DB">
              <w:rPr>
                <w:rStyle w:val="Hypertextovodkaz"/>
                <w:noProof/>
              </w:rPr>
              <w:t>1.2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Základní škola Nová Paka, Husitské 1695, okres Jičín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_Toc115455483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21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508E8F84" w14:textId="29178E7E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84" w:history="1">
            <w:r w:rsidR="00961C75" w:rsidRPr="00EB05DB">
              <w:rPr>
                <w:rStyle w:val="Hypertextovodkaz"/>
                <w:noProof/>
              </w:rPr>
              <w:t>1.3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1. mateřská škola, Nová Paka, Husitská 217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_Toc115455484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25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0824AC06" w14:textId="71F00A2D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85" w:history="1">
            <w:r w:rsidR="00961C75" w:rsidRPr="00EB05DB">
              <w:rPr>
                <w:rStyle w:val="Hypertextovodkaz"/>
                <w:noProof/>
              </w:rPr>
              <w:t>1.4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2. mateřská škola, Nová Paka, Školní 1257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_Toc115455485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28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01E824CC" w14:textId="4182E34C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86" w:history="1">
            <w:r w:rsidR="00961C75" w:rsidRPr="00EB05DB">
              <w:rPr>
                <w:rStyle w:val="Hypertextovodkaz"/>
                <w:noProof/>
              </w:rPr>
              <w:t>1.5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Dům dětí a mládeže STONOŽKA Nová Paka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_Toc115455486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32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41D84594" w14:textId="1244E5DD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87" w:history="1">
            <w:r w:rsidR="00961C75" w:rsidRPr="00EB05DB">
              <w:rPr>
                <w:rStyle w:val="Hypertextovodkaz"/>
                <w:noProof/>
              </w:rPr>
              <w:t>1.6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Základní umělecká škola Nová Paka, okres Jičín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_Toc115455487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35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20F223B3" w14:textId="5D8BB49F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88" w:history="1">
            <w:r w:rsidR="00961C75" w:rsidRPr="00EB05DB">
              <w:rPr>
                <w:rStyle w:val="Hypertextovodkaz"/>
                <w:noProof/>
              </w:rPr>
              <w:t>1.7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Základní škola a Mateřská škola Vidochov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_Toc115455488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36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045047D9" w14:textId="586056A5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89" w:history="1">
            <w:r w:rsidR="00961C75" w:rsidRPr="00EB05DB">
              <w:rPr>
                <w:rStyle w:val="Hypertextovodkaz"/>
                <w:noProof/>
              </w:rPr>
              <w:t>1.8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Základní škola a Mateřská škola Pecka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_Toc115455489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37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16E0FDB1" w14:textId="4B69E4FD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90" w:history="1">
            <w:r w:rsidR="00961C75" w:rsidRPr="00EB05DB">
              <w:rPr>
                <w:rStyle w:val="Hypertextovodkaz"/>
                <w:noProof/>
              </w:rPr>
              <w:t>1.9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Masarykova základní škola, Stará Paka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_Toc115455490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38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50712912" w14:textId="0B0C4993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91" w:history="1">
            <w:r w:rsidR="00961C75" w:rsidRPr="00EB05DB">
              <w:rPr>
                <w:rStyle w:val="Hypertextovodkaz"/>
                <w:noProof/>
              </w:rPr>
              <w:t>1.10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Mateřská škola, Stará Paka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_Toc115455491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39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2041731B" w14:textId="244751D8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92" w:history="1">
            <w:r w:rsidR="00961C75" w:rsidRPr="00EB05DB">
              <w:rPr>
                <w:rStyle w:val="Hypertextovodkaz"/>
                <w:noProof/>
              </w:rPr>
              <w:t>1.11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Brána, základní škola a mateřská škola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_Toc115455492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40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09E984F0" w14:textId="533B07B9" w:rsidR="00961C75" w:rsidRDefault="00000000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93" w:history="1">
            <w:r w:rsidR="00961C75" w:rsidRPr="00EB05DB">
              <w:rPr>
                <w:rStyle w:val="Hypertextovodkaz"/>
                <w:b/>
                <w:bCs/>
                <w:noProof/>
              </w:rPr>
              <w:t>Projekty spadající do programového období 2021-2027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_Toc115455493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41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5E9DB285" w14:textId="6C2E3593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94" w:history="1">
            <w:r w:rsidR="00961C75" w:rsidRPr="00EB05DB">
              <w:rPr>
                <w:rStyle w:val="Hypertextovodkaz"/>
                <w:noProof/>
              </w:rPr>
              <w:t>1.12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Příloha č. 1 SR MAP 2021-2027 MŠ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_Toc115455494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42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62D66F28" w14:textId="3A29C84E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95" w:history="1">
            <w:r w:rsidR="00961C75" w:rsidRPr="00EB05DB">
              <w:rPr>
                <w:rStyle w:val="Hypertextovodkaz"/>
                <w:noProof/>
              </w:rPr>
              <w:t>1.13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Příloha č. 2 SR MAP 2021-2027 ZŠ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_Toc115455495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42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57733F60" w14:textId="064E9D6B" w:rsidR="00961C75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15455496" w:history="1">
            <w:r w:rsidR="00961C75" w:rsidRPr="00EB05DB">
              <w:rPr>
                <w:rStyle w:val="Hypertextovodkaz"/>
                <w:noProof/>
              </w:rPr>
              <w:t>1.14</w:t>
            </w:r>
            <w:r w:rsidR="00961C75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961C75" w:rsidRPr="00EB05DB">
              <w:rPr>
                <w:rStyle w:val="Hypertextovodkaz"/>
                <w:noProof/>
              </w:rPr>
              <w:t>Příloha č. 3 SR MAP 2021-2027 zájmové, neformální a celoživotní vzdělávání</w:t>
            </w:r>
            <w:r w:rsidR="00961C75">
              <w:rPr>
                <w:noProof/>
                <w:webHidden/>
              </w:rPr>
              <w:tab/>
            </w:r>
            <w:r w:rsidR="00961C75">
              <w:rPr>
                <w:noProof/>
                <w:webHidden/>
              </w:rPr>
              <w:fldChar w:fldCharType="begin"/>
            </w:r>
            <w:r w:rsidR="00961C75">
              <w:rPr>
                <w:noProof/>
                <w:webHidden/>
              </w:rPr>
              <w:instrText xml:space="preserve"> PAGEREF _Toc115455496 \h </w:instrText>
            </w:r>
            <w:r w:rsidR="00961C75">
              <w:rPr>
                <w:noProof/>
                <w:webHidden/>
              </w:rPr>
            </w:r>
            <w:r w:rsidR="00961C75">
              <w:rPr>
                <w:noProof/>
                <w:webHidden/>
              </w:rPr>
              <w:fldChar w:fldCharType="separate"/>
            </w:r>
            <w:r w:rsidR="00961C75">
              <w:rPr>
                <w:noProof/>
                <w:webHidden/>
              </w:rPr>
              <w:t>42</w:t>
            </w:r>
            <w:r w:rsidR="00961C75">
              <w:rPr>
                <w:noProof/>
                <w:webHidden/>
              </w:rPr>
              <w:fldChar w:fldCharType="end"/>
            </w:r>
          </w:hyperlink>
        </w:p>
        <w:p w14:paraId="39721303" w14:textId="7B532AA6" w:rsidR="000C4979" w:rsidRDefault="000C4979" w:rsidP="000C4979">
          <w:pPr>
            <w:rPr>
              <w:b/>
              <w:bCs/>
            </w:rPr>
          </w:pPr>
          <w:r w:rsidRPr="009259EE">
            <w:rPr>
              <w:b/>
              <w:bCs/>
            </w:rPr>
            <w:fldChar w:fldCharType="end"/>
          </w:r>
        </w:p>
      </w:sdtContent>
    </w:sdt>
    <w:p w14:paraId="5A07BE63" w14:textId="5972D917" w:rsidR="000C4979" w:rsidRDefault="000C4979">
      <w:pPr>
        <w:spacing w:after="160" w:line="259" w:lineRule="auto"/>
      </w:pPr>
      <w:r>
        <w:br w:type="page"/>
      </w:r>
    </w:p>
    <w:p w14:paraId="07E0C854" w14:textId="77777777" w:rsidR="000C4979" w:rsidRPr="00230AFF" w:rsidRDefault="000C4979" w:rsidP="000C4979">
      <w:pPr>
        <w:pStyle w:val="Nadpis1"/>
      </w:pPr>
      <w:bookmarkStart w:id="0" w:name="_Toc115455477"/>
      <w:r w:rsidRPr="00B0380F">
        <w:lastRenderedPageBreak/>
        <w:t>Vize</w:t>
      </w:r>
      <w:bookmarkEnd w:id="0"/>
    </w:p>
    <w:p w14:paraId="5571F97C" w14:textId="77777777" w:rsidR="000C4979" w:rsidRPr="00EF356A" w:rsidRDefault="000C4979" w:rsidP="000C4979">
      <w:pPr>
        <w:pStyle w:val="Odstavecseseznamem"/>
        <w:ind w:left="425"/>
        <w:jc w:val="both"/>
        <w:rPr>
          <w:rFonts w:cs="Arial"/>
          <w:i/>
        </w:rPr>
      </w:pPr>
      <w:r w:rsidRPr="00EF356A">
        <w:rPr>
          <w:rFonts w:cs="Arial"/>
          <w:i/>
        </w:rPr>
        <w:t>„Region Novopacko disponuje moderně vybavenými školami a školskými zařízeními s optimálním počtem žáků, kteří efektivně využívají získané znalosti a dovednosti. V rámci vzdělávacího procesu je plně využíváno potenciálu každého žáka a žákům se speciálními vzdělávacími potřebami a</w:t>
      </w:r>
      <w:r>
        <w:rPr>
          <w:rFonts w:cs="Arial"/>
          <w:i/>
        </w:rPr>
        <w:t> </w:t>
      </w:r>
      <w:r w:rsidRPr="00EF356A">
        <w:rPr>
          <w:rFonts w:cs="Arial"/>
          <w:i/>
        </w:rPr>
        <w:t>znevýhodněním jsou poskytována potřebná podpůrná opatření. Ve školách působí sebevědomý, vzdělaný a motivovaný pedagog, který je uznávaný ve společnosti. V území dochází k efektivní spolupráci mezi jednotlivými aktéry vzdělávacího procesu.“</w:t>
      </w:r>
    </w:p>
    <w:p w14:paraId="107CE204" w14:textId="77777777" w:rsidR="000C4979" w:rsidRPr="00F3114B" w:rsidRDefault="000C4979" w:rsidP="000C4979">
      <w:pPr>
        <w:pStyle w:val="Odstavecseseznamem"/>
        <w:jc w:val="both"/>
        <w:rPr>
          <w:rFonts w:cs="Arial"/>
          <w:i/>
        </w:rPr>
      </w:pPr>
    </w:p>
    <w:p w14:paraId="21F7705F" w14:textId="77777777" w:rsidR="000C4979" w:rsidRPr="00446BC9" w:rsidRDefault="000C4979" w:rsidP="000C4979">
      <w:pPr>
        <w:pStyle w:val="Nadpis1"/>
      </w:pPr>
      <w:bookmarkStart w:id="1" w:name="_Toc115455478"/>
      <w:r w:rsidRPr="00446BC9">
        <w:t>Popis zapojení aktérů</w:t>
      </w:r>
      <w:bookmarkEnd w:id="1"/>
    </w:p>
    <w:p w14:paraId="2C9EB9D7" w14:textId="77777777" w:rsidR="000C4979" w:rsidRPr="00A36FA1" w:rsidRDefault="000C4979" w:rsidP="000C4979">
      <w:pPr>
        <w:ind w:left="425"/>
        <w:jc w:val="both"/>
      </w:pPr>
      <w:r w:rsidRPr="00A36FA1">
        <w:t xml:space="preserve">Nositelem projektu MAP Novopacko a MAP Novopacko II je dobrovolný svazek obcí Novopacko, jehož nejvyšší orgán představují statutární zástupci všech obcí na území ORP Nová Paka. Zároveň jsou zřizovateli 85 % (11 ze 13) škol dle IZO v zájmovém území, které se zapojili do projektu. </w:t>
      </w:r>
    </w:p>
    <w:p w14:paraId="604C31F7" w14:textId="77777777" w:rsidR="000C4979" w:rsidRPr="00A36FA1" w:rsidRDefault="000C4979" w:rsidP="000C4979">
      <w:pPr>
        <w:ind w:left="425"/>
        <w:jc w:val="both"/>
      </w:pPr>
      <w:r w:rsidRPr="00A36FA1">
        <w:t>Přípravné práce na projektu MAP Novopacko byly diskutovány na jednání valné hromady svazku již před koncem roku 2015. V průběhu listopadu 2015 písemně vyslovili své souhlasy všichni statutární zástupci zřizovatelů škol a všechny ředitelky/ředitelé těchto škol na území ORP Nová Paka, že souhlasí se zapojením svých škol do projektu. Od tohoto okamžiku, byly všechny zainteresované osoby informovány o stavu projektu a připravovaných aktivitách. Informace byly poskytovány individuálně, ale i v rámci společných jednání. O zapojení svazku Novopacko do navazujícího projektu MAP Novopacko II rozhodla valná hromada 21.6.2018. V září 2019 podepsali všechny školy v území souhlas se zapojením do projektu MAP II.</w:t>
      </w:r>
    </w:p>
    <w:p w14:paraId="6625A7CC" w14:textId="77777777" w:rsidR="000C4979" w:rsidRPr="00A36FA1" w:rsidRDefault="000C4979" w:rsidP="000C4979">
      <w:pPr>
        <w:ind w:left="425"/>
        <w:jc w:val="both"/>
      </w:pPr>
      <w:r w:rsidRPr="00A36FA1">
        <w:t>Zpracování MAP Novopacko pro ORP Nová Paka bylo zahájeno v červenci 2016. V průběhu zpracování byli do procesu zapojeni zejména zástupci zřizovatelů škol a školských zařízení, vedení mateřských a základních škol, ZUŠ a DDM. Na základě individuálních osobních konzultací zástupců realizačního týmu se statutárními zástupci škol byl proveden sběr projektových záměrů, jejich konzultování a odsouhlasení se zřizovateli a následné zapracování do seznamu investičních priorit. Sestavení priorit a cílů bylo navrženo realizačním týmem na základě zkušeností z osobních konzultací a na základě analytické části místního akčního plánu.</w:t>
      </w:r>
    </w:p>
    <w:p w14:paraId="4DA3197F" w14:textId="25769316" w:rsidR="000C4979" w:rsidRPr="00A36FA1" w:rsidRDefault="000C4979" w:rsidP="000C4979">
      <w:pPr>
        <w:ind w:left="425"/>
        <w:jc w:val="both"/>
      </w:pPr>
      <w:r w:rsidRPr="00A36FA1">
        <w:t xml:space="preserve">Aktéři vzdělávání v regionu se do MAP zapojují účastí na jednáních pracovních skupin. V rámci projektu MAP Novopacko byla ustanovena pracovní skupina předškolního vzdělávání a pracovní skupina základního, neformálního a zájmového vzdělávání. Pro projekt MAP Novopacko II došlo k navýšení počtu pracovních skupin na 6: </w:t>
      </w:r>
      <w:r w:rsidRPr="00A36FA1">
        <w:rPr>
          <w:rFonts w:cs="Calibri"/>
          <w:lang w:eastAsia="cs-CZ"/>
        </w:rPr>
        <w:t>PS pro financování, PS pro čtenářskou gramotnost, PS pro matematickou gramotnost, PS pro rovné příležitosti, PS pro předškolní vzdělávání a Platforma pro rozvoj regionální identity.</w:t>
      </w:r>
      <w:r w:rsidRPr="00A36FA1">
        <w:t xml:space="preserve"> Členy pracovních skupin jsou ředitelé škol, učitelé, rodiče, místní odborníci, pracovníci knihoven, výchovné poradkyně, metodičky prevence a zástupci zřizovatelů. Podle potřeby jsou zváni i další hosté, jako například zástupci vedení sociálních služeb pro děti a</w:t>
      </w:r>
      <w:r w:rsidR="007E0CCA" w:rsidRPr="00A36FA1">
        <w:t> </w:t>
      </w:r>
      <w:r w:rsidRPr="00A36FA1">
        <w:t xml:space="preserve">mládež apod. V rámci MAP se organizují besedy pro veřejnost a vzdělávací akce pro zástupce MŠ a ZŠ. </w:t>
      </w:r>
    </w:p>
    <w:p w14:paraId="67F1E850" w14:textId="1EB829A7" w:rsidR="00144548" w:rsidRPr="002E6BD9" w:rsidRDefault="000C4979" w:rsidP="00144548">
      <w:pPr>
        <w:ind w:left="425"/>
        <w:jc w:val="both"/>
      </w:pPr>
      <w:r w:rsidRPr="002E6BD9">
        <w:t>Pracovní verze strategického rámce MAP Novopacko byla elektronicky rozeslána k připomínkování všem zřizovatelům a všem ředitelům škol a školských zařízení. Návrh byl zároveň elektronicky odeslán k připomínkování všem členům řídícího výboru MAP</w:t>
      </w:r>
      <w:r w:rsidR="007E0CCA" w:rsidRPr="002E6BD9">
        <w:t xml:space="preserve"> </w:t>
      </w:r>
      <w:r w:rsidRPr="002E6BD9">
        <w:t>a zveřejněn na</w:t>
      </w:r>
      <w:r w:rsidR="007E0CCA" w:rsidRPr="002E6BD9">
        <w:t> </w:t>
      </w:r>
      <w:r w:rsidRPr="002E6BD9">
        <w:t xml:space="preserve">internetových stránkách města Nová Paka pod odkazem </w:t>
      </w:r>
      <w:hyperlink r:id="rId8" w:history="1">
        <w:r w:rsidRPr="00BC726E">
          <w:rPr>
            <w:rStyle w:val="Hypertextovodkaz"/>
            <w:color w:val="auto"/>
          </w:rPr>
          <w:t>http://munovapaka.cz/map-</w:t>
        </w:r>
        <w:r w:rsidRPr="00BC726E">
          <w:rPr>
            <w:rStyle w:val="Hypertextovodkaz"/>
            <w:color w:val="auto"/>
          </w:rPr>
          <w:lastRenderedPageBreak/>
          <w:t>novopacko/ms-62805/p1=62805</w:t>
        </w:r>
      </w:hyperlink>
      <w:r w:rsidRPr="00BC726E">
        <w:t>.</w:t>
      </w:r>
      <w:r w:rsidRPr="002E6BD9">
        <w:t xml:space="preserve"> Zde byla uvedena informace o možnosti a způsobu připomínkování tohoto strategického dokumentu. Dokument (verze 1.0) byl schválen Řídícím výborem MAP 30.9.2016. Následné aktualizace dokumentu proběhly obdobným způsobem. První aktualizace (verze 1.1) byla projednána a schválena Řídícím výborem 29.11.2017 a druhá aktualizace (verze 1.2) byla projednána a schválena Řídícím výborem 11.6.2018. Třetí aktualizace byla schválena Řídícím výborem 25.09.2019 a vzhledem k tomu, že proběhla již v rámci projektu MAP Novopacko II, byla označena jako verze 2.0. S ohledem na vydaná mimořádná opatření od března 2020 v souvislosti s výskytem COVID-19 dochází k časovému posunu další aktualizace. Aktualizace dokumentu (verze 2.1) byla projednána a schválena Řídícím výborem 20.05.2020 a</w:t>
      </w:r>
      <w:r w:rsidR="00632A3F" w:rsidRPr="002E6BD9">
        <w:t> </w:t>
      </w:r>
      <w:r w:rsidRPr="002E6BD9">
        <w:t xml:space="preserve">zveřejněna na webových stránkách realizátora projektu DSO Novopacko pod odkazem </w:t>
      </w:r>
      <w:hyperlink r:id="rId9" w:history="1">
        <w:r w:rsidRPr="002E6BD9">
          <w:rPr>
            <w:rStyle w:val="Hypertextovodkaz"/>
            <w:color w:val="auto"/>
          </w:rPr>
          <w:t>https://www.dsonovopacko.cz/dokumenty-map?tagsRenderer-tag=Strategick%C3%BD+r%C3%A1mec+MAP+2</w:t>
        </w:r>
      </w:hyperlink>
      <w:r w:rsidRPr="002E6BD9">
        <w:t xml:space="preserve">. </w:t>
      </w:r>
      <w:r w:rsidR="00895C31" w:rsidRPr="00843C83">
        <w:t>A</w:t>
      </w:r>
      <w:r w:rsidR="00144548" w:rsidRPr="00843C83">
        <w:t>ktualizace (verze 2.2) byla schválena dne 16.12.2020</w:t>
      </w:r>
      <w:r w:rsidR="002E6BD9" w:rsidRPr="00843C83">
        <w:t>,</w:t>
      </w:r>
      <w:r w:rsidR="00895C31" w:rsidRPr="00843C83">
        <w:t xml:space="preserve"> aktualizace (verze 2.3) byla schválena dne </w:t>
      </w:r>
      <w:r w:rsidR="00E97755" w:rsidRPr="00843C83">
        <w:t>25</w:t>
      </w:r>
      <w:r w:rsidR="00895C31" w:rsidRPr="00843C83">
        <w:t>.06.202</w:t>
      </w:r>
      <w:r w:rsidR="001650D4">
        <w:t>1</w:t>
      </w:r>
      <w:r w:rsidR="002E6BD9" w:rsidRPr="00843C83">
        <w:t>, aktualizace (verze 2.4) byla schválena dne 04.04.2022</w:t>
      </w:r>
      <w:r w:rsidR="001650D4">
        <w:t xml:space="preserve">, </w:t>
      </w:r>
      <w:r w:rsidR="001650D4" w:rsidRPr="002E6BD9">
        <w:rPr>
          <w:color w:val="FF0000"/>
        </w:rPr>
        <w:t>aktualizace (verze 2.</w:t>
      </w:r>
      <w:r w:rsidR="001650D4">
        <w:rPr>
          <w:color w:val="FF0000"/>
        </w:rPr>
        <w:t>5</w:t>
      </w:r>
      <w:r w:rsidR="001650D4" w:rsidRPr="002E6BD9">
        <w:rPr>
          <w:color w:val="FF0000"/>
        </w:rPr>
        <w:t>) byla schválena dne</w:t>
      </w:r>
      <w:r w:rsidR="001650D4">
        <w:rPr>
          <w:color w:val="FF0000"/>
        </w:rPr>
        <w:t xml:space="preserve"> xx.xx.2022</w:t>
      </w:r>
      <w:r w:rsidR="00895C31" w:rsidRPr="00843C83">
        <w:t>.</w:t>
      </w:r>
      <w:r w:rsidR="00144548" w:rsidRPr="00843C83">
        <w:t xml:space="preserve"> Veškeré informace o projektu a jeho aktivitách</w:t>
      </w:r>
      <w:r w:rsidR="00144548" w:rsidRPr="002E6BD9">
        <w:t>, včetně návrhu aktualizace dokumentu jsou zveřejněny na</w:t>
      </w:r>
      <w:r w:rsidR="00C66F65">
        <w:t> </w:t>
      </w:r>
      <w:r w:rsidR="00144548" w:rsidRPr="002E6BD9">
        <w:t>internetových stránkách realizátora </w:t>
      </w:r>
      <w:hyperlink r:id="rId10" w:history="1">
        <w:r w:rsidR="00144548" w:rsidRPr="002E6BD9">
          <w:rPr>
            <w:rStyle w:val="Hypertextovodkaz"/>
            <w:color w:val="auto"/>
          </w:rPr>
          <w:t>https://www.dsonovopacko.cz/map</w:t>
        </w:r>
      </w:hyperlink>
      <w:r w:rsidR="00144548" w:rsidRPr="002E6BD9">
        <w:t xml:space="preserve">. </w:t>
      </w:r>
    </w:p>
    <w:p w14:paraId="17DA7DDB" w14:textId="466A3D19" w:rsidR="000C4979" w:rsidRPr="006018C0" w:rsidRDefault="000C4979" w:rsidP="00144548">
      <w:pPr>
        <w:ind w:left="425"/>
        <w:jc w:val="both"/>
      </w:pPr>
      <w:r w:rsidRPr="006018C0">
        <w:br w:type="page"/>
      </w:r>
    </w:p>
    <w:p w14:paraId="5C45A2AC" w14:textId="5A30A944" w:rsidR="000C4979" w:rsidRDefault="000C4979" w:rsidP="000C4979">
      <w:pPr>
        <w:pStyle w:val="Nadpis1"/>
      </w:pPr>
      <w:bookmarkStart w:id="2" w:name="_Toc115455479"/>
      <w:r w:rsidRPr="00B0380F">
        <w:lastRenderedPageBreak/>
        <w:t>Popis priorit a cílů</w:t>
      </w:r>
      <w:bookmarkEnd w:id="2"/>
    </w:p>
    <w:p w14:paraId="5B5E9CE2" w14:textId="77777777" w:rsidR="000C4979" w:rsidRDefault="000C4979" w:rsidP="000C4979">
      <w:pPr>
        <w:spacing w:after="160" w:line="259" w:lineRule="auto"/>
        <w:jc w:val="both"/>
        <w:rPr>
          <w:rFonts w:cs="Arial"/>
          <w:b/>
          <w:u w:val="single"/>
        </w:rPr>
      </w:pPr>
    </w:p>
    <w:p w14:paraId="767E8509" w14:textId="11789E53" w:rsidR="000C4979" w:rsidRDefault="000C4979" w:rsidP="000C4979">
      <w:pPr>
        <w:spacing w:after="160" w:line="259" w:lineRule="auto"/>
        <w:jc w:val="both"/>
        <w:rPr>
          <w:rFonts w:cs="Arial"/>
          <w:b/>
          <w:u w:val="single"/>
        </w:rPr>
      </w:pPr>
      <w:r w:rsidRPr="00406F8C">
        <w:rPr>
          <w:rFonts w:cs="Arial"/>
          <w:b/>
          <w:u w:val="single"/>
        </w:rPr>
        <w:t>PRIORITA 1: Rozvoj infrastruktury pro zajištění funkčního, moderního, bezpečného a zdravého prostředí pro vzdělávání</w:t>
      </w:r>
    </w:p>
    <w:p w14:paraId="3BB4057B" w14:textId="77777777" w:rsidR="000C4979" w:rsidRPr="00406F8C" w:rsidRDefault="000C4979" w:rsidP="000C4979">
      <w:pPr>
        <w:spacing w:after="160" w:line="259" w:lineRule="auto"/>
        <w:jc w:val="both"/>
        <w:rPr>
          <w:b/>
          <w:u w:val="single"/>
        </w:rPr>
      </w:pPr>
      <w:r w:rsidRPr="00406F8C">
        <w:rPr>
          <w:b/>
          <w:u w:val="single"/>
        </w:rPr>
        <w:t xml:space="preserve">Cíle: </w:t>
      </w:r>
    </w:p>
    <w:p w14:paraId="0443242B" w14:textId="00F251E2" w:rsidR="000C4979" w:rsidRPr="00632A3F" w:rsidRDefault="000C4979" w:rsidP="000C4979">
      <w:pPr>
        <w:pStyle w:val="Odstavecseseznamem"/>
        <w:numPr>
          <w:ilvl w:val="1"/>
          <w:numId w:val="2"/>
        </w:numPr>
        <w:spacing w:after="160" w:line="259" w:lineRule="auto"/>
        <w:jc w:val="both"/>
      </w:pPr>
      <w:r w:rsidRPr="00632A3F">
        <w:t>Modernizace vzdělávacích zařízení (výstavba, rekonstrukce)</w:t>
      </w:r>
    </w:p>
    <w:p w14:paraId="1ECF28FD" w14:textId="77777777" w:rsidR="000C4979" w:rsidRPr="00406F8C" w:rsidRDefault="000C4979" w:rsidP="000C4979">
      <w:pPr>
        <w:pStyle w:val="Odstavecseseznamem"/>
        <w:numPr>
          <w:ilvl w:val="1"/>
          <w:numId w:val="2"/>
        </w:numPr>
        <w:spacing w:after="160" w:line="259" w:lineRule="auto"/>
        <w:jc w:val="both"/>
      </w:pPr>
      <w:r w:rsidRPr="00406F8C">
        <w:t>Modernizace vybavení vzdělávacích zařízení</w:t>
      </w:r>
    </w:p>
    <w:p w14:paraId="6BF18ACA" w14:textId="310A8C91" w:rsidR="000C4979" w:rsidRDefault="000C4979"/>
    <w:tbl>
      <w:tblPr>
        <w:tblpPr w:leftFromText="142" w:rightFromText="142" w:vertAnchor="text" w:horzAnchor="margin" w:tblpY="-39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5"/>
        <w:gridCol w:w="7735"/>
      </w:tblGrid>
      <w:tr w:rsidR="000C4979" w:rsidRPr="00406F8C" w14:paraId="70C9F104" w14:textId="77777777" w:rsidTr="00813508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77487D0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1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C8B22FC" w14:textId="77777777" w:rsidR="000C4979" w:rsidRPr="00813508" w:rsidRDefault="000C4979" w:rsidP="00F9324E">
            <w:pPr>
              <w:rPr>
                <w:rFonts w:cs="Arial"/>
                <w:b/>
                <w:bCs/>
                <w:lang w:eastAsia="cs-CZ"/>
              </w:rPr>
            </w:pPr>
            <w:r w:rsidRPr="00813508">
              <w:rPr>
                <w:rFonts w:cs="Arial"/>
                <w:b/>
                <w:bCs/>
                <w:lang w:eastAsia="cs-CZ"/>
              </w:rPr>
              <w:t>Rozvoj infrastruktury pro zajištění funkčního, moderního, bezpečného a zdravého prostředí pro vzdělávání</w:t>
            </w:r>
          </w:p>
        </w:tc>
      </w:tr>
      <w:tr w:rsidR="000C4979" w:rsidRPr="00406F8C" w14:paraId="187F030D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00DA2" w14:textId="77777777" w:rsidR="000C4979" w:rsidRPr="00632A3F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632A3F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7B7F9" w14:textId="17B1A19E" w:rsidR="000C4979" w:rsidRPr="00632A3F" w:rsidRDefault="000C4979" w:rsidP="000C4979">
            <w:pPr>
              <w:pStyle w:val="Odstavecseseznamem"/>
              <w:numPr>
                <w:ilvl w:val="1"/>
                <w:numId w:val="3"/>
              </w:numPr>
              <w:jc w:val="both"/>
              <w:rPr>
                <w:rFonts w:cs="Arial"/>
                <w:b/>
                <w:i/>
              </w:rPr>
            </w:pPr>
            <w:r w:rsidRPr="00632A3F">
              <w:rPr>
                <w:b/>
              </w:rPr>
              <w:t>Modernizace vzdělávacích zařízení (výstavba, rekonstrukce)</w:t>
            </w:r>
          </w:p>
          <w:p w14:paraId="45A9A72B" w14:textId="71633086" w:rsidR="00D0680A" w:rsidRPr="00632A3F" w:rsidRDefault="000C4979" w:rsidP="00D0680A">
            <w:pPr>
              <w:jc w:val="both"/>
            </w:pPr>
            <w:r w:rsidRPr="00632A3F">
              <w:t xml:space="preserve">Cílem je bezpečné, zdravé, estetické, funkční a bezbariérové zázemí pro vzdělávání </w:t>
            </w:r>
            <w:r w:rsidR="00D0680A" w:rsidRPr="00632A3F">
              <w:t xml:space="preserve">sport a pohybové aktivity dětí a žáků </w:t>
            </w:r>
            <w:r w:rsidRPr="00632A3F">
              <w:t>v řešeném území. Budovy</w:t>
            </w:r>
            <w:r w:rsidR="00D0680A" w:rsidRPr="00632A3F">
              <w:t>, zahrady, sportoviště</w:t>
            </w:r>
            <w:r w:rsidRPr="00632A3F">
              <w:t xml:space="preserve"> a okolí vzdělávacích zařízení mají určité stavebně-technické nedostatky, a proto je třeba vhodně zvolenými investičními záměry zvyšovat jejich kvalitu. Tato potřeba se týká jak budov a areálů mateřských a základní škol, tak základní umělecké školy a objektů neformálního vzdělávání. Podpora stavebních úprav a modernizací bude probíhat s ohledem na aktuální potřeby, zákonné povinnosti a inkluzivní vzdělávání. Důležitá je spolupráce zřizovatele, ředitele školy a projektantů.</w:t>
            </w:r>
          </w:p>
        </w:tc>
      </w:tr>
      <w:tr w:rsidR="000C4979" w:rsidRPr="00406F8C" w14:paraId="568ADDF8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C8D0" w14:textId="63424A4F" w:rsidR="000C4979" w:rsidRPr="004B7087" w:rsidRDefault="000C4979" w:rsidP="00F9324E">
            <w:pPr>
              <w:spacing w:after="0" w:line="240" w:lineRule="auto"/>
              <w:rPr>
                <w:rFonts w:cs="Arial"/>
                <w:color w:val="0070C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="00454C57" w:rsidRPr="00454C57">
              <w:rPr>
                <w:rFonts w:cs="Arial"/>
                <w:color w:val="FF0000"/>
                <w:lang w:eastAsia="cs-CZ"/>
              </w:rPr>
              <w:t>volitelná</w:t>
            </w:r>
            <w:r w:rsidRPr="00454C57">
              <w:rPr>
                <w:rFonts w:cs="Arial"/>
                <w:color w:val="FF0000"/>
                <w:lang w:eastAsia="cs-CZ"/>
              </w:rPr>
              <w:t xml:space="preserve">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8AB27" w14:textId="00152CB0" w:rsidR="000C4979" w:rsidRPr="004B7087" w:rsidRDefault="000C4979" w:rsidP="00F9324E">
            <w:pPr>
              <w:pStyle w:val="Odstavecseseznamem"/>
              <w:spacing w:after="160" w:line="259" w:lineRule="auto"/>
              <w:ind w:left="0"/>
              <w:jc w:val="both"/>
              <w:rPr>
                <w:rFonts w:cs="Arial"/>
                <w:iCs/>
                <w:color w:val="0070C0"/>
              </w:rPr>
            </w:pPr>
            <w:r w:rsidRPr="00454C57">
              <w:rPr>
                <w:rFonts w:cs="Arial"/>
                <w:iCs/>
              </w:rPr>
              <w:t xml:space="preserve">Cíl má silnou vazbu na povinné </w:t>
            </w:r>
            <w:r w:rsidR="00C96D7D" w:rsidRPr="00454C57">
              <w:rPr>
                <w:rFonts w:cs="Arial"/>
                <w:iCs/>
              </w:rPr>
              <w:t>téma č.</w:t>
            </w:r>
            <w:r w:rsidRPr="00454C57">
              <w:rPr>
                <w:rFonts w:cs="Arial"/>
                <w:iCs/>
              </w:rPr>
              <w:t xml:space="preserve"> </w:t>
            </w:r>
            <w:r w:rsidR="00C96D7D" w:rsidRPr="00454C57">
              <w:rPr>
                <w:rFonts w:cs="Arial"/>
                <w:iCs/>
              </w:rPr>
              <w:t>3.</w:t>
            </w:r>
          </w:p>
        </w:tc>
      </w:tr>
      <w:tr w:rsidR="000C4979" w:rsidRPr="00406F8C" w14:paraId="6DB24A2A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25507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513B9" w14:textId="3A9DB030" w:rsidR="000C4979" w:rsidRPr="00632A3F" w:rsidRDefault="000C4979" w:rsidP="00F9324E">
            <w:pPr>
              <w:pStyle w:val="Odstavecseseznamem"/>
              <w:spacing w:after="0" w:line="240" w:lineRule="auto"/>
              <w:ind w:left="0"/>
              <w:jc w:val="both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Počet zrealizovaných projektů na zlepšení infrastruktury pro vzdělávání</w:t>
            </w:r>
          </w:p>
        </w:tc>
      </w:tr>
    </w:tbl>
    <w:p w14:paraId="7CBF718F" w14:textId="4A29A21E" w:rsidR="000C4979" w:rsidRDefault="000C4979"/>
    <w:p w14:paraId="3A3D2FBE" w14:textId="585D5381" w:rsidR="000C4979" w:rsidRDefault="000C4979"/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5"/>
        <w:gridCol w:w="7735"/>
      </w:tblGrid>
      <w:tr w:rsidR="000C4979" w:rsidRPr="00406F8C" w14:paraId="62C245CB" w14:textId="77777777" w:rsidTr="00F9324E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2DD592E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lastRenderedPageBreak/>
              <w:t>Priorita 1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0B31F3D" w14:textId="77777777" w:rsidR="000C4979" w:rsidRPr="00406F8C" w:rsidRDefault="000C4979" w:rsidP="00F9324E">
            <w:pPr>
              <w:rPr>
                <w:b/>
              </w:rPr>
            </w:pPr>
            <w:r w:rsidRPr="00406F8C">
              <w:rPr>
                <w:b/>
              </w:rPr>
              <w:t>Rozvoj infrastruktury pro zajištění funkčního, moderního, bezpečného a zdravého prostředí pro vzdělávání</w:t>
            </w:r>
          </w:p>
        </w:tc>
      </w:tr>
      <w:tr w:rsidR="000C4979" w:rsidRPr="00406F8C" w14:paraId="31483751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C6665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10EE0" w14:textId="77777777" w:rsidR="000C4979" w:rsidRPr="00406F8C" w:rsidRDefault="000C4979" w:rsidP="00F9324E">
            <w:pPr>
              <w:jc w:val="both"/>
              <w:rPr>
                <w:b/>
              </w:rPr>
            </w:pPr>
            <w:r w:rsidRPr="00406F8C">
              <w:rPr>
                <w:b/>
              </w:rPr>
              <w:t>1.2. Modernizace vybavení vzdělávacích zařízení</w:t>
            </w:r>
          </w:p>
          <w:p w14:paraId="6CD48D93" w14:textId="6C935221" w:rsidR="000C4979" w:rsidRPr="00406F8C" w:rsidRDefault="000C4979" w:rsidP="00F9324E">
            <w:pPr>
              <w:jc w:val="both"/>
            </w:pPr>
            <w:r w:rsidRPr="00406F8C">
              <w:t xml:space="preserve">Cílem je kvalitní a moderní zázemí a vybavení učeben jak základních, tak mateřských škol, ale také učeben pro zájmovou činnost neformálního vzdělávání. Některé vzdělávací subjekty potřebují nová vybavení a pomůcky nejen do kmenových učeben, ale hlavně do </w:t>
            </w:r>
            <w:r w:rsidRPr="008158C6">
              <w:t>učeben a dílen odborných předmětů, tak aby se mohlo rozvíjet vzdělávání žáků v polytechnických oborech, cizích jazycích a v digitálních technologiích a vyhovovalo žákům se specifickými vzdělávacími potřebami. Mateřské školy potřebují vybavit</w:t>
            </w:r>
            <w:r w:rsidR="00207DB7">
              <w:t xml:space="preserve"> </w:t>
            </w:r>
            <w:r w:rsidR="00207DB7" w:rsidRPr="00207DB7">
              <w:rPr>
                <w:color w:val="FF0000"/>
              </w:rPr>
              <w:t>a modernizovat</w:t>
            </w:r>
            <w:r w:rsidRPr="008158C6">
              <w:t xml:space="preserve"> kmenové třídy </w:t>
            </w:r>
            <w:r w:rsidRPr="00207DB7">
              <w:rPr>
                <w:strike/>
                <w:color w:val="FF0000"/>
              </w:rPr>
              <w:t xml:space="preserve">interaktivními panely, ale </w:t>
            </w:r>
            <w:proofErr w:type="gramStart"/>
            <w:r w:rsidRPr="00207DB7">
              <w:rPr>
                <w:strike/>
                <w:color w:val="FF0000"/>
              </w:rPr>
              <w:t>také</w:t>
            </w:r>
            <w:r w:rsidRPr="00207DB7">
              <w:rPr>
                <w:color w:val="FF0000"/>
              </w:rPr>
              <w:t xml:space="preserve"> </w:t>
            </w:r>
            <w:r w:rsidR="00207DB7">
              <w:t xml:space="preserve"> </w:t>
            </w:r>
            <w:r w:rsidR="00207DB7" w:rsidRPr="00207DB7">
              <w:rPr>
                <w:color w:val="FF0000"/>
              </w:rPr>
              <w:t>a</w:t>
            </w:r>
            <w:proofErr w:type="gramEnd"/>
            <w:r w:rsidR="00207DB7">
              <w:t xml:space="preserve"> </w:t>
            </w:r>
            <w:r w:rsidRPr="008158C6">
              <w:t>herny,</w:t>
            </w:r>
            <w:r w:rsidR="00207DB7">
              <w:t xml:space="preserve"> </w:t>
            </w:r>
            <w:r w:rsidR="00207DB7" w:rsidRPr="00207DB7">
              <w:rPr>
                <w:color w:val="FF0000"/>
              </w:rPr>
              <w:t>zřídit</w:t>
            </w:r>
            <w:r w:rsidRPr="00207DB7">
              <w:rPr>
                <w:color w:val="FF0000"/>
              </w:rPr>
              <w:t xml:space="preserve"> </w:t>
            </w:r>
            <w:r w:rsidRPr="008158C6">
              <w:t>relaxační místnosti</w:t>
            </w:r>
            <w:r w:rsidR="00207DB7">
              <w:t xml:space="preserve"> </w:t>
            </w:r>
            <w:r w:rsidR="00207DB7" w:rsidRPr="00207DB7">
              <w:rPr>
                <w:color w:val="FF0000"/>
              </w:rPr>
              <w:t>a</w:t>
            </w:r>
            <w:r w:rsidRPr="008158C6">
              <w:t xml:space="preserve"> specializované</w:t>
            </w:r>
            <w:r w:rsidR="00207DB7">
              <w:t xml:space="preserve"> </w:t>
            </w:r>
            <w:r w:rsidR="00207DB7" w:rsidRPr="00207DB7">
              <w:rPr>
                <w:color w:val="FF0000"/>
              </w:rPr>
              <w:t>či</w:t>
            </w:r>
            <w:r w:rsidRPr="00207DB7">
              <w:rPr>
                <w:color w:val="FF0000"/>
              </w:rPr>
              <w:t xml:space="preserve"> </w:t>
            </w:r>
            <w:r w:rsidR="00207DB7" w:rsidRPr="00207DB7">
              <w:rPr>
                <w:color w:val="FF0000"/>
              </w:rPr>
              <w:t>multifunkční</w:t>
            </w:r>
            <w:r w:rsidR="00207DB7">
              <w:rPr>
                <w:strike/>
                <w:color w:val="FF0000"/>
              </w:rPr>
              <w:t xml:space="preserve"> </w:t>
            </w:r>
            <w:r w:rsidRPr="00207DB7">
              <w:rPr>
                <w:strike/>
                <w:color w:val="FF0000"/>
              </w:rPr>
              <w:t>třídy</w:t>
            </w:r>
            <w:r w:rsidRPr="00207DB7">
              <w:rPr>
                <w:color w:val="FF0000"/>
              </w:rPr>
              <w:t xml:space="preserve"> </w:t>
            </w:r>
            <w:r w:rsidR="00207DB7" w:rsidRPr="00207DB7">
              <w:rPr>
                <w:color w:val="FF0000"/>
              </w:rPr>
              <w:t xml:space="preserve">místnosti </w:t>
            </w:r>
            <w:r w:rsidRPr="008158C6">
              <w:t xml:space="preserve">pro výuku kroužků </w:t>
            </w:r>
            <w:r w:rsidR="00207DB7" w:rsidRPr="00207DB7">
              <w:rPr>
                <w:color w:val="FF0000"/>
              </w:rPr>
              <w:t>a</w:t>
            </w:r>
            <w:r w:rsidR="00207DB7">
              <w:t xml:space="preserve"> </w:t>
            </w:r>
            <w:r w:rsidR="00207DB7" w:rsidRPr="00207DB7">
              <w:rPr>
                <w:color w:val="FF0000"/>
              </w:rPr>
              <w:t xml:space="preserve">individuální práci s dětmi </w:t>
            </w:r>
            <w:r w:rsidRPr="008158C6">
              <w:t xml:space="preserve">tak, aby byla zajištěna možnost inkluzivního vzdělávání. </w:t>
            </w:r>
            <w:r w:rsidR="00207DB7" w:rsidRPr="00207DB7">
              <w:rPr>
                <w:color w:val="FF0000"/>
              </w:rPr>
              <w:t xml:space="preserve">Dále potřebují </w:t>
            </w:r>
            <w:r w:rsidR="00885153">
              <w:rPr>
                <w:color w:val="FF0000"/>
              </w:rPr>
              <w:t xml:space="preserve">školy, </w:t>
            </w:r>
            <w:r w:rsidR="00207DB7" w:rsidRPr="00207DB7">
              <w:rPr>
                <w:color w:val="FF0000"/>
              </w:rPr>
              <w:t xml:space="preserve">školky </w:t>
            </w:r>
            <w:r w:rsidR="00885153">
              <w:rPr>
                <w:color w:val="FF0000"/>
              </w:rPr>
              <w:t xml:space="preserve">a další školská zařízení zajistit </w:t>
            </w:r>
            <w:r w:rsidR="00207DB7" w:rsidRPr="00207DB7">
              <w:rPr>
                <w:color w:val="FF0000"/>
              </w:rPr>
              <w:t xml:space="preserve">odpovídající zázemí pro pedagogické a nepedagogické pracovníky. </w:t>
            </w:r>
          </w:p>
        </w:tc>
      </w:tr>
      <w:tr w:rsidR="000C4979" w:rsidRPr="00406F8C" w14:paraId="18202761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EDC18" w14:textId="2097126D" w:rsidR="000C4979" w:rsidRPr="00885153" w:rsidRDefault="00331C8F" w:rsidP="00F9324E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E4B01" w14:textId="66ED0355" w:rsidR="000C4979" w:rsidRPr="00885153" w:rsidRDefault="000C4979" w:rsidP="00F9324E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  <w:color w:val="00B0F0"/>
              </w:rPr>
            </w:pPr>
            <w:r w:rsidRPr="00331C8F">
              <w:rPr>
                <w:rFonts w:cs="Arial"/>
                <w:iCs/>
              </w:rPr>
              <w:t xml:space="preserve">Cíl má silnou vazbu na povinné </w:t>
            </w:r>
            <w:r w:rsidR="00C96D7D" w:rsidRPr="00331C8F">
              <w:rPr>
                <w:rFonts w:cs="Arial"/>
                <w:iCs/>
              </w:rPr>
              <w:t>téma</w:t>
            </w:r>
            <w:r w:rsidRPr="00331C8F">
              <w:rPr>
                <w:rFonts w:cs="Arial"/>
                <w:iCs/>
              </w:rPr>
              <w:t xml:space="preserve"> č. 3</w:t>
            </w:r>
            <w:r w:rsidR="00C96D7D" w:rsidRPr="00331C8F">
              <w:rPr>
                <w:rFonts w:cs="Arial"/>
                <w:iCs/>
              </w:rPr>
              <w:t xml:space="preserve">, střední vazbu na povinné téma č. 1, 2, střední vazbu na volitelné téma č. 1 a slabou vazbu na volitelné téma č. 2. </w:t>
            </w:r>
          </w:p>
        </w:tc>
      </w:tr>
      <w:tr w:rsidR="000C4979" w:rsidRPr="00406F8C" w14:paraId="1BF18BF9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368B1" w14:textId="77777777" w:rsidR="000C4979" w:rsidRPr="008158C6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8158C6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A4CCF" w14:textId="4A77088A" w:rsidR="000C4979" w:rsidRPr="008158C6" w:rsidRDefault="000C4979" w:rsidP="007E0CCA">
            <w:pPr>
              <w:spacing w:after="0" w:line="240" w:lineRule="auto"/>
            </w:pPr>
            <w:r w:rsidRPr="008158C6">
              <w:t xml:space="preserve">Počet </w:t>
            </w:r>
            <w:r w:rsidRPr="00885153">
              <w:rPr>
                <w:strike/>
                <w:color w:val="FF0000"/>
              </w:rPr>
              <w:t>učeben</w:t>
            </w:r>
            <w:r w:rsidRPr="00885153">
              <w:rPr>
                <w:color w:val="FF0000"/>
              </w:rPr>
              <w:t xml:space="preserve"> </w:t>
            </w:r>
            <w:r w:rsidR="00885153" w:rsidRPr="00885153">
              <w:rPr>
                <w:color w:val="FF0000"/>
              </w:rPr>
              <w:t xml:space="preserve">prostor </w:t>
            </w:r>
            <w:r w:rsidRPr="008158C6">
              <w:t xml:space="preserve">podpořených novým vybavením. </w:t>
            </w:r>
          </w:p>
        </w:tc>
      </w:tr>
    </w:tbl>
    <w:p w14:paraId="736B9060" w14:textId="77777777" w:rsidR="007E0CCA" w:rsidRDefault="007E0CCA"/>
    <w:p w14:paraId="140EF4DC" w14:textId="77777777" w:rsidR="000C4979" w:rsidRDefault="000C4979" w:rsidP="000C4979">
      <w:pPr>
        <w:rPr>
          <w:b/>
          <w:u w:val="single"/>
        </w:rPr>
      </w:pPr>
      <w:r w:rsidRPr="00406F8C">
        <w:rPr>
          <w:b/>
          <w:u w:val="single"/>
        </w:rPr>
        <w:t>PRIORITA 2: Rozvoj vzdělávacích procesů a kvalita výuky</w:t>
      </w:r>
    </w:p>
    <w:p w14:paraId="1CD45864" w14:textId="77777777" w:rsidR="000C4979" w:rsidRPr="00632A3F" w:rsidRDefault="000C4979" w:rsidP="000C4979">
      <w:pPr>
        <w:spacing w:after="160" w:line="259" w:lineRule="auto"/>
        <w:jc w:val="both"/>
        <w:rPr>
          <w:b/>
          <w:u w:val="single"/>
        </w:rPr>
      </w:pPr>
      <w:r w:rsidRPr="00406F8C">
        <w:rPr>
          <w:b/>
          <w:u w:val="single"/>
        </w:rPr>
        <w:t>Cíle:</w:t>
      </w:r>
    </w:p>
    <w:p w14:paraId="194FBE36" w14:textId="0021CB48" w:rsidR="000C4979" w:rsidRPr="00632A3F" w:rsidRDefault="000C4979" w:rsidP="000C4979">
      <w:pPr>
        <w:spacing w:after="0" w:line="252" w:lineRule="auto"/>
        <w:ind w:left="708"/>
        <w:jc w:val="both"/>
      </w:pPr>
      <w:r w:rsidRPr="00632A3F">
        <w:t>2.1. Podpora profesního rozvoje pedagogů</w:t>
      </w:r>
    </w:p>
    <w:p w14:paraId="2340D4D7" w14:textId="2B802D80" w:rsidR="000C4979" w:rsidRPr="00632A3F" w:rsidRDefault="000C4979" w:rsidP="000C4979">
      <w:pPr>
        <w:spacing w:after="0"/>
        <w:ind w:left="708"/>
      </w:pPr>
      <w:r w:rsidRPr="00632A3F">
        <w:t>2.2. Rozvoj spolupráce pedagogů</w:t>
      </w:r>
    </w:p>
    <w:p w14:paraId="093210EE" w14:textId="6F5E3EA5" w:rsidR="000C4979" w:rsidRPr="00632A3F" w:rsidRDefault="000C4979" w:rsidP="000C4979">
      <w:pPr>
        <w:spacing w:after="0"/>
        <w:ind w:left="708"/>
      </w:pPr>
      <w:r w:rsidRPr="00632A3F">
        <w:t>2.3. Podpora dosažení školní zralosti dětí v MŠ</w:t>
      </w:r>
    </w:p>
    <w:p w14:paraId="60C01F40" w14:textId="77777777" w:rsidR="000C4979" w:rsidRPr="00632A3F" w:rsidRDefault="000C4979" w:rsidP="000C4979">
      <w:pPr>
        <w:spacing w:after="0"/>
        <w:ind w:left="708"/>
      </w:pPr>
      <w:r w:rsidRPr="00632A3F">
        <w:t xml:space="preserve">2.4. Rozvoj čtenářské a matematické </w:t>
      </w:r>
      <w:proofErr w:type="spellStart"/>
      <w:r w:rsidRPr="00632A3F">
        <w:t>pregramotnosti</w:t>
      </w:r>
      <w:proofErr w:type="spellEnd"/>
    </w:p>
    <w:p w14:paraId="457BBB35" w14:textId="77777777" w:rsidR="000C4979" w:rsidRPr="00632A3F" w:rsidRDefault="000C4979" w:rsidP="000C4979">
      <w:pPr>
        <w:spacing w:after="0"/>
        <w:ind w:left="708"/>
      </w:pPr>
      <w:r w:rsidRPr="00632A3F">
        <w:t>2.5. Rozvoj čtenářské gramotnosti</w:t>
      </w:r>
    </w:p>
    <w:p w14:paraId="36C9BBBE" w14:textId="77777777" w:rsidR="000C4979" w:rsidRPr="00632A3F" w:rsidRDefault="000C4979" w:rsidP="000C4979">
      <w:pPr>
        <w:spacing w:after="0"/>
        <w:ind w:left="708"/>
      </w:pPr>
      <w:r w:rsidRPr="00632A3F">
        <w:t>2.6. Rozvoj matematické gramotnosti</w:t>
      </w:r>
    </w:p>
    <w:p w14:paraId="7434398B" w14:textId="77777777" w:rsidR="000C4979" w:rsidRPr="00632A3F" w:rsidRDefault="000C4979" w:rsidP="000C4979">
      <w:pPr>
        <w:spacing w:after="0"/>
        <w:ind w:left="708"/>
      </w:pPr>
      <w:r w:rsidRPr="00632A3F">
        <w:t>2.7. Rozvoj polytechnického vzdělávání</w:t>
      </w:r>
    </w:p>
    <w:p w14:paraId="12907B51" w14:textId="77777777" w:rsidR="000C4979" w:rsidRPr="00632A3F" w:rsidRDefault="000C4979" w:rsidP="000C4979">
      <w:pPr>
        <w:spacing w:after="0"/>
        <w:ind w:left="708"/>
      </w:pPr>
      <w:r w:rsidRPr="00632A3F">
        <w:t>2.8. Rozvoj jazykové gramotnosti</w:t>
      </w:r>
    </w:p>
    <w:p w14:paraId="4BD7829B" w14:textId="77777777" w:rsidR="000C4979" w:rsidRPr="00632A3F" w:rsidRDefault="000C4979" w:rsidP="000C4979">
      <w:pPr>
        <w:spacing w:after="0"/>
        <w:ind w:left="708"/>
      </w:pPr>
      <w:r w:rsidRPr="00632A3F">
        <w:t>2.9 Podpora rovných příležitostí ve vzdělávání</w:t>
      </w:r>
    </w:p>
    <w:p w14:paraId="25BA4648" w14:textId="77777777" w:rsidR="000C4979" w:rsidRPr="00632A3F" w:rsidRDefault="000C4979" w:rsidP="000C4979">
      <w:pPr>
        <w:spacing w:after="0"/>
        <w:ind w:left="708"/>
      </w:pPr>
      <w:r w:rsidRPr="00632A3F">
        <w:t>2.10. Rozvoj regionální identity</w:t>
      </w:r>
    </w:p>
    <w:p w14:paraId="6782FBD4" w14:textId="05353920" w:rsidR="000C4979" w:rsidRDefault="000C4979"/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6"/>
        <w:gridCol w:w="7745"/>
      </w:tblGrid>
      <w:tr w:rsidR="000C4979" w:rsidRPr="00406F8C" w14:paraId="7715FA69" w14:textId="77777777" w:rsidTr="00813508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73976A6E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2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2DB0330" w14:textId="77777777" w:rsidR="000C4979" w:rsidRPr="00406F8C" w:rsidRDefault="000C4979" w:rsidP="00F9324E">
            <w:pPr>
              <w:rPr>
                <w:b/>
              </w:rPr>
            </w:pPr>
            <w:r w:rsidRPr="00406F8C">
              <w:rPr>
                <w:b/>
              </w:rPr>
              <w:t>Rozvoj vzdělávacích procesů a kvalita výuky</w:t>
            </w:r>
          </w:p>
        </w:tc>
      </w:tr>
      <w:tr w:rsidR="000C4979" w:rsidRPr="00406F8C" w14:paraId="6BDE1F49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49445" w14:textId="77777777" w:rsidR="000C4979" w:rsidRPr="00632A3F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632A3F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8D3EF" w14:textId="0D96428B" w:rsidR="000C4979" w:rsidRPr="00632A3F" w:rsidRDefault="000C4979" w:rsidP="00F9324E">
            <w:pPr>
              <w:rPr>
                <w:b/>
              </w:rPr>
            </w:pPr>
            <w:r w:rsidRPr="00632A3F">
              <w:rPr>
                <w:b/>
              </w:rPr>
              <w:t>2.1. Podpora profesního rozvoje pedagogů</w:t>
            </w:r>
          </w:p>
          <w:p w14:paraId="2E5772DC" w14:textId="6057818D" w:rsidR="000C4979" w:rsidRPr="00992851" w:rsidRDefault="000C4979" w:rsidP="00F9324E">
            <w:pPr>
              <w:pStyle w:val="Odstavecseseznamem"/>
              <w:ind w:left="0"/>
              <w:jc w:val="both"/>
              <w:rPr>
                <w:color w:val="00B050"/>
              </w:rPr>
            </w:pPr>
            <w:r w:rsidRPr="00632A3F">
              <w:t xml:space="preserve">Cílem je disponovat v řešeném území sebevědomými, vzdělanými a motivovanými pedagogy jak na základních, mateřských a uměleckých školách, tak ve středisku volného času. Je třeba se zaměřit na kvalitní profesní rozvoj pedagogů (dostatek </w:t>
            </w:r>
            <w:r w:rsidRPr="00632A3F">
              <w:lastRenderedPageBreak/>
              <w:t xml:space="preserve">seminářů vedených lidmi z praxe, vzájemná setkávání, výměnu zkušeností, tandemovou výuku, </w:t>
            </w:r>
            <w:proofErr w:type="gramStart"/>
            <w:r w:rsidRPr="00632A3F">
              <w:t>mentoring,</w:t>
            </w:r>
            <w:proofErr w:type="gramEnd"/>
            <w:r w:rsidRPr="00632A3F">
              <w:t xml:space="preserve"> apod.)</w:t>
            </w:r>
            <w:r w:rsidR="00CC02C0">
              <w:t xml:space="preserve"> </w:t>
            </w:r>
            <w:r w:rsidR="00CC02C0" w:rsidRPr="002521E2">
              <w:rPr>
                <w:color w:val="FF0000"/>
              </w:rPr>
              <w:t>a také na psychohygienu</w:t>
            </w:r>
            <w:r w:rsidRPr="00632A3F">
              <w:t xml:space="preserve">. V neposlední řadě je nutné zajistit/zvýšit informovanost a podporu pedagogů v rámci inkluzivního vzdělávání. </w:t>
            </w:r>
            <w:r w:rsidRPr="002521E2">
              <w:rPr>
                <w:strike/>
                <w:color w:val="FF0000"/>
              </w:rPr>
              <w:t>Ke stanovenému cíli by přispěla také změna stávajícího systému financování, protože díky odpovídajícímu ohodnocení je možné získat, motivovat a udržet kvalitní pedagogický sbor</w:t>
            </w:r>
            <w:r w:rsidRPr="002521E2">
              <w:rPr>
                <w:color w:val="FF0000"/>
              </w:rPr>
              <w:t>.</w:t>
            </w:r>
            <w:r w:rsidR="00885153" w:rsidRPr="002521E2">
              <w:rPr>
                <w:color w:val="FF0000"/>
              </w:rPr>
              <w:t xml:space="preserve"> </w:t>
            </w:r>
            <w:r w:rsidR="00992851" w:rsidRPr="002521E2">
              <w:rPr>
                <w:color w:val="FF0000"/>
              </w:rPr>
              <w:t>Ke stanovenému cíli přispívá odpovídající finanční ohodnocení, díky</w:t>
            </w:r>
            <w:r w:rsidR="002521E2" w:rsidRPr="002521E2">
              <w:rPr>
                <w:color w:val="FF0000"/>
              </w:rPr>
              <w:t xml:space="preserve"> kterému lze motivovat a udržet kvalitní pedagogický sbor. </w:t>
            </w:r>
          </w:p>
        </w:tc>
      </w:tr>
      <w:tr w:rsidR="000C4979" w:rsidRPr="00406F8C" w14:paraId="10AC711A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32AA8" w14:textId="24B75CEB" w:rsidR="000C4979" w:rsidRPr="003F7FE5" w:rsidRDefault="00331C8F" w:rsidP="00F9324E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lastRenderedPageBreak/>
              <w:t>Vazb</w:t>
            </w:r>
            <w:r w:rsidRPr="002521E2">
              <w:rPr>
                <w:rFonts w:cs="Arial"/>
                <w:lang w:eastAsia="cs-CZ"/>
              </w:rPr>
              <w:t xml:space="preserve">a </w:t>
            </w:r>
            <w:r w:rsidR="002521E2" w:rsidRPr="002521E2">
              <w:rPr>
                <w:rFonts w:cs="Arial"/>
                <w:lang w:eastAsia="cs-CZ"/>
              </w:rPr>
              <w:t>na</w:t>
            </w:r>
            <w:r w:rsidRPr="002521E2">
              <w:rPr>
                <w:rFonts w:cs="Arial"/>
                <w:lang w:eastAsia="cs-CZ"/>
              </w:rPr>
              <w:t xml:space="preserve"> </w:t>
            </w:r>
            <w:r w:rsidRPr="00454C57">
              <w:rPr>
                <w:rFonts w:cs="Arial"/>
                <w:lang w:eastAsia="cs-CZ"/>
              </w:rPr>
              <w:t xml:space="preserve">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841AD" w14:textId="6534508E" w:rsidR="000C4979" w:rsidRPr="003F7FE5" w:rsidRDefault="000C4979" w:rsidP="00C856AC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  <w:color w:val="00B0F0"/>
              </w:rPr>
            </w:pPr>
            <w:r w:rsidRPr="00331C8F">
              <w:rPr>
                <w:rFonts w:cs="Arial"/>
                <w:iCs/>
              </w:rPr>
              <w:t xml:space="preserve">Cíl má silnou vazbu na všechna </w:t>
            </w:r>
            <w:r w:rsidR="00C96D7D" w:rsidRPr="00331C8F">
              <w:rPr>
                <w:rFonts w:cs="Arial"/>
                <w:iCs/>
              </w:rPr>
              <w:t xml:space="preserve">témata (povinná i volitelná). </w:t>
            </w:r>
          </w:p>
        </w:tc>
      </w:tr>
      <w:tr w:rsidR="000C4979" w:rsidRPr="00406F8C" w14:paraId="09A41870" w14:textId="77777777" w:rsidTr="00F9324E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BB176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3CC7E" w14:textId="77777777" w:rsidR="000C4979" w:rsidRPr="00406F8C" w:rsidRDefault="000C4979" w:rsidP="00F9324E">
            <w:pPr>
              <w:spacing w:after="0" w:line="240" w:lineRule="auto"/>
            </w:pPr>
            <w:r w:rsidRPr="00406F8C">
              <w:t>Počet podpořených pedagogů</w:t>
            </w:r>
          </w:p>
          <w:p w14:paraId="0FD8C256" w14:textId="77777777" w:rsidR="000C4979" w:rsidRPr="00406F8C" w:rsidRDefault="000C4979" w:rsidP="00F9324E">
            <w:pPr>
              <w:spacing w:after="0" w:line="240" w:lineRule="auto"/>
            </w:pPr>
            <w:r w:rsidRPr="00406F8C">
              <w:t xml:space="preserve">Počet aktivit zaměřených na podporu </w:t>
            </w:r>
            <w:r w:rsidRPr="002521E2">
              <w:rPr>
                <w:strike/>
                <w:color w:val="FF0000"/>
              </w:rPr>
              <w:t>profesního</w:t>
            </w:r>
            <w:r w:rsidRPr="002521E2">
              <w:rPr>
                <w:color w:val="FF0000"/>
              </w:rPr>
              <w:t xml:space="preserve"> </w:t>
            </w:r>
            <w:r w:rsidRPr="00406F8C">
              <w:t>rozvoje pedagogů</w:t>
            </w:r>
          </w:p>
        </w:tc>
      </w:tr>
    </w:tbl>
    <w:p w14:paraId="65DD3DC4" w14:textId="6ECD9414" w:rsidR="000C4979" w:rsidRDefault="000C4979"/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6"/>
        <w:gridCol w:w="7745"/>
      </w:tblGrid>
      <w:tr w:rsidR="000C4979" w:rsidRPr="00406F8C" w14:paraId="2A8F735E" w14:textId="77777777" w:rsidTr="00813508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7791CB0F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2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2F27F284" w14:textId="77777777" w:rsidR="000C4979" w:rsidRPr="00406F8C" w:rsidRDefault="000C4979" w:rsidP="00F9324E">
            <w:pPr>
              <w:rPr>
                <w:b/>
              </w:rPr>
            </w:pPr>
            <w:r w:rsidRPr="00406F8C">
              <w:rPr>
                <w:b/>
              </w:rPr>
              <w:t>Rozvoj vzdělávacích procesů a kvalita výuky</w:t>
            </w:r>
          </w:p>
        </w:tc>
      </w:tr>
      <w:tr w:rsidR="000C4979" w:rsidRPr="00406F8C" w14:paraId="76641520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9A694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855E8" w14:textId="49C585F5" w:rsidR="000C4979" w:rsidRPr="007A0698" w:rsidRDefault="000C4979" w:rsidP="00F9324E">
            <w:pPr>
              <w:rPr>
                <w:b/>
              </w:rPr>
            </w:pPr>
            <w:r w:rsidRPr="007A0698">
              <w:rPr>
                <w:b/>
              </w:rPr>
              <w:t>2.2</w:t>
            </w:r>
            <w:r w:rsidR="007A0698" w:rsidRPr="007A0698">
              <w:rPr>
                <w:b/>
              </w:rPr>
              <w:t xml:space="preserve">. </w:t>
            </w:r>
            <w:r w:rsidRPr="007A0698">
              <w:rPr>
                <w:b/>
              </w:rPr>
              <w:t>Rozvoj spolupráce pedagogů</w:t>
            </w:r>
          </w:p>
          <w:p w14:paraId="1D76ECB8" w14:textId="5A1FB7A2" w:rsidR="000C4979" w:rsidRPr="007A0698" w:rsidRDefault="000C4979" w:rsidP="00632A3F">
            <w:pPr>
              <w:spacing w:after="0" w:line="240" w:lineRule="auto"/>
              <w:jc w:val="both"/>
            </w:pPr>
            <w:r w:rsidRPr="007A0698">
              <w:rPr>
                <w:rFonts w:eastAsia="Times New Roman" w:cs="Calibri"/>
                <w:lang w:eastAsia="cs-CZ"/>
              </w:rPr>
              <w:t xml:space="preserve">Cílem je nastavit a dále rozvíjet vzájemnou spolupráci mezi pedagogy nejen v rámci jedné školy, ale také napříč všemi školami v území, potažmo v jiných územích. Spolupráce bude probíhat formou vzájemných setkávání na pracovních skupinách, společnou účastí na seminářích, workshopech a absolvováním exkurzí pro získání inspirace. </w:t>
            </w:r>
          </w:p>
        </w:tc>
      </w:tr>
      <w:tr w:rsidR="00C96D7D" w:rsidRPr="00406F8C" w14:paraId="455CDA0B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B54FF" w14:textId="526428D8" w:rsidR="00C96D7D" w:rsidRPr="003F7FE5" w:rsidRDefault="00331C8F" w:rsidP="00C96D7D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8BBE4" w14:textId="79C14E03" w:rsidR="00C96D7D" w:rsidRPr="00331C8F" w:rsidRDefault="00C96D7D" w:rsidP="00C856AC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</w:rPr>
            </w:pPr>
            <w:r w:rsidRPr="00331C8F">
              <w:rPr>
                <w:rFonts w:cs="Arial"/>
                <w:iCs/>
              </w:rPr>
              <w:t xml:space="preserve">Cíl má silnou vazbu na všechna témata (povinná i volitelná). </w:t>
            </w:r>
          </w:p>
        </w:tc>
      </w:tr>
      <w:tr w:rsidR="00C96D7D" w:rsidRPr="00406F8C" w14:paraId="1F41521C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5A506" w14:textId="77777777" w:rsidR="00C96D7D" w:rsidRPr="00406F8C" w:rsidRDefault="00C96D7D" w:rsidP="00C96D7D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0BEF5" w14:textId="77777777" w:rsidR="00C856AC" w:rsidRPr="007A0698" w:rsidRDefault="00C856AC" w:rsidP="00C856AC">
            <w:pPr>
              <w:spacing w:after="0" w:line="240" w:lineRule="auto"/>
            </w:pPr>
            <w:r w:rsidRPr="007A0698">
              <w:t>Počet podpořených pedagogů</w:t>
            </w:r>
          </w:p>
          <w:p w14:paraId="41597098" w14:textId="60D09C3E" w:rsidR="00C856AC" w:rsidRPr="007A0698" w:rsidRDefault="00C856AC" w:rsidP="00C856AC">
            <w:pPr>
              <w:spacing w:after="0" w:line="240" w:lineRule="auto"/>
            </w:pPr>
            <w:r w:rsidRPr="007A0698">
              <w:t>Počet aktivit zaměřených na podporu spolupráce pedagogů</w:t>
            </w:r>
          </w:p>
        </w:tc>
      </w:tr>
    </w:tbl>
    <w:p w14:paraId="5FB6A3FF" w14:textId="27F7BC50" w:rsidR="000C4979" w:rsidRDefault="000C4979"/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6"/>
        <w:gridCol w:w="7745"/>
      </w:tblGrid>
      <w:tr w:rsidR="000C4979" w:rsidRPr="00406F8C" w14:paraId="4B42084C" w14:textId="77777777" w:rsidTr="00813508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4E3756C9" w14:textId="77777777" w:rsidR="000C4979" w:rsidRPr="00406F8C" w:rsidRDefault="000C4979" w:rsidP="000C4979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2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C0948FE" w14:textId="5FB438B7" w:rsidR="000C4979" w:rsidRPr="00406F8C" w:rsidRDefault="000C4979" w:rsidP="000C4979">
            <w:pPr>
              <w:rPr>
                <w:b/>
              </w:rPr>
            </w:pPr>
            <w:r w:rsidRPr="00406F8C">
              <w:rPr>
                <w:b/>
              </w:rPr>
              <w:t>Rozvoj vzdělávacích procesů a kvalita výuky</w:t>
            </w:r>
          </w:p>
        </w:tc>
      </w:tr>
      <w:tr w:rsidR="000C4979" w:rsidRPr="00406F8C" w14:paraId="346D1FDC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52526" w14:textId="77777777" w:rsidR="000C4979" w:rsidRPr="007A0698" w:rsidRDefault="000C4979" w:rsidP="000C4979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C4866" w14:textId="67AE373E" w:rsidR="000C4979" w:rsidRPr="007A0698" w:rsidRDefault="000C4979" w:rsidP="007A0698">
            <w:pPr>
              <w:rPr>
                <w:b/>
              </w:rPr>
            </w:pPr>
            <w:r w:rsidRPr="007A0698">
              <w:rPr>
                <w:b/>
              </w:rPr>
              <w:t>2.3. Podpora dosažení školní zralosti dětí v MŠ</w:t>
            </w:r>
          </w:p>
          <w:p w14:paraId="77923C35" w14:textId="30C547A8" w:rsidR="000C4979" w:rsidRPr="007A0698" w:rsidRDefault="000C4979" w:rsidP="000C4979">
            <w:pPr>
              <w:spacing w:after="0" w:line="240" w:lineRule="auto"/>
              <w:jc w:val="both"/>
              <w:rPr>
                <w:rFonts w:eastAsia="Times New Roman" w:cs="Calibri"/>
                <w:lang w:eastAsia="cs-CZ"/>
              </w:rPr>
            </w:pPr>
            <w:r w:rsidRPr="007A0698">
              <w:rPr>
                <w:rFonts w:eastAsia="Times New Roman" w:cs="Calibri"/>
                <w:lang w:eastAsia="cs-CZ"/>
              </w:rPr>
              <w:t xml:space="preserve">Cílem je podporovat mateřské školy v oblasti dosažení školní zralosti dětí. Cíl se bude naplňovat vzájemnou spoluprací a výměnou zkušeností jednotlivých mateřských škol v území, dále pak využitím diagnostiky školní zralosti iSophi a zpracováním pracovního sešitu pro předškoláka, který shrne nutné dovednosti a schopnosti dětí zralých pro školní docházku. </w:t>
            </w:r>
            <w:r w:rsidR="003F7FE5" w:rsidRPr="003F7FE5">
              <w:rPr>
                <w:rFonts w:eastAsia="Times New Roman" w:cs="Calibri"/>
                <w:color w:val="FF0000"/>
                <w:lang w:eastAsia="cs-CZ"/>
              </w:rPr>
              <w:t xml:space="preserve">Cílem je podporovat </w:t>
            </w:r>
            <w:r w:rsidR="003F7FE5">
              <w:rPr>
                <w:rFonts w:eastAsia="Times New Roman" w:cs="Calibri"/>
                <w:color w:val="FF0000"/>
                <w:lang w:eastAsia="cs-CZ"/>
              </w:rPr>
              <w:t xml:space="preserve">spolupráci </w:t>
            </w:r>
            <w:r w:rsidR="00E175BA">
              <w:rPr>
                <w:rFonts w:eastAsia="Times New Roman" w:cs="Calibri"/>
                <w:color w:val="FF0000"/>
                <w:lang w:eastAsia="cs-CZ"/>
              </w:rPr>
              <w:t xml:space="preserve">rodiny, </w:t>
            </w:r>
            <w:r w:rsidR="003F7FE5">
              <w:rPr>
                <w:rFonts w:eastAsia="Times New Roman" w:cs="Calibri"/>
                <w:color w:val="FF0000"/>
                <w:lang w:eastAsia="cs-CZ"/>
              </w:rPr>
              <w:t>mateřských a základních škol v</w:t>
            </w:r>
            <w:r w:rsidR="00E175BA">
              <w:rPr>
                <w:rFonts w:eastAsia="Times New Roman" w:cs="Calibri"/>
                <w:color w:val="FF0000"/>
                <w:lang w:eastAsia="cs-CZ"/>
              </w:rPr>
              <w:t xml:space="preserve"> dosažení školní zralosti dětí a eliminaci ohrožení dětí školním neúspěchem. </w:t>
            </w:r>
          </w:p>
          <w:p w14:paraId="3D7108D8" w14:textId="77777777" w:rsidR="000C4979" w:rsidRPr="007A0698" w:rsidRDefault="000C4979" w:rsidP="000C4979">
            <w:pPr>
              <w:spacing w:after="0" w:line="240" w:lineRule="auto"/>
              <w:jc w:val="both"/>
            </w:pPr>
          </w:p>
        </w:tc>
      </w:tr>
      <w:tr w:rsidR="000C4979" w:rsidRPr="00406F8C" w14:paraId="5EDFB3ED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C0925" w14:textId="71784D89" w:rsidR="000C4979" w:rsidRPr="00E175BA" w:rsidRDefault="00331C8F" w:rsidP="000C4979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lastRenderedPageBreak/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7C28F" w14:textId="69A601BA" w:rsidR="000C4979" w:rsidRPr="00331C8F" w:rsidRDefault="000C4979" w:rsidP="00C856AC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</w:rPr>
            </w:pPr>
            <w:r w:rsidRPr="00331C8F">
              <w:rPr>
                <w:rFonts w:cs="Arial"/>
                <w:iCs/>
              </w:rPr>
              <w:lastRenderedPageBreak/>
              <w:t xml:space="preserve">Cíl má silnou vazbu na </w:t>
            </w:r>
            <w:r w:rsidR="00C96D7D" w:rsidRPr="00331C8F">
              <w:rPr>
                <w:rFonts w:cs="Arial"/>
                <w:iCs/>
              </w:rPr>
              <w:t xml:space="preserve">povinné téma č. 3, střední vazbu na povinné téma č. 1 a 2, střední vazbu na volitelné téma č. 1 a slabou vazbu na volitelné téma č. 2. </w:t>
            </w:r>
          </w:p>
        </w:tc>
      </w:tr>
      <w:tr w:rsidR="000C4979" w:rsidRPr="00406F8C" w14:paraId="5FFE2759" w14:textId="77777777" w:rsidTr="00E175B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66BFB" w14:textId="77777777" w:rsidR="000C4979" w:rsidRPr="007A0698" w:rsidRDefault="000C4979" w:rsidP="000C4979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9DF08" w14:textId="7DB52214" w:rsidR="000C4979" w:rsidRPr="007A0698" w:rsidRDefault="000C4979" w:rsidP="000C4979">
            <w:pPr>
              <w:spacing w:after="0" w:line="240" w:lineRule="auto"/>
            </w:pPr>
            <w:r w:rsidRPr="007A0698">
              <w:t>Počet aktivit podporujících</w:t>
            </w:r>
            <w:r w:rsidR="005F52D0" w:rsidRPr="007A0698">
              <w:t xml:space="preserve"> dosažen</w:t>
            </w:r>
            <w:r w:rsidR="00C54A5F" w:rsidRPr="007A0698">
              <w:t>í</w:t>
            </w:r>
            <w:r w:rsidR="005F52D0" w:rsidRPr="007A0698">
              <w:t xml:space="preserve"> školní zralosti dětí v MŠ</w:t>
            </w:r>
          </w:p>
        </w:tc>
      </w:tr>
      <w:tr w:rsidR="00E175BA" w:rsidRPr="00406F8C" w14:paraId="20141F41" w14:textId="77777777" w:rsidTr="00E175BA">
        <w:trPr>
          <w:trHeight w:val="30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9E8DB6" w14:textId="3EFFD309" w:rsidR="00E175BA" w:rsidRPr="007A0698" w:rsidRDefault="00E175BA" w:rsidP="00E175BA">
            <w:pPr>
              <w:spacing w:after="0" w:line="240" w:lineRule="auto"/>
              <w:rPr>
                <w:rFonts w:cs="Arial"/>
                <w:lang w:eastAsia="cs-CZ"/>
              </w:rPr>
            </w:pPr>
          </w:p>
        </w:tc>
        <w:tc>
          <w:tcPr>
            <w:tcW w:w="42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9C87A9" w14:textId="77777777" w:rsidR="00E175BA" w:rsidRDefault="00E175BA" w:rsidP="00E175BA">
            <w:pPr>
              <w:spacing w:after="0" w:line="240" w:lineRule="auto"/>
              <w:rPr>
                <w:rFonts w:cs="Arial"/>
                <w:lang w:eastAsia="cs-CZ"/>
              </w:rPr>
            </w:pPr>
          </w:p>
          <w:p w14:paraId="56AF59C8" w14:textId="77777777" w:rsidR="00E175BA" w:rsidRPr="007A0698" w:rsidRDefault="00E175BA" w:rsidP="00E175BA">
            <w:pPr>
              <w:spacing w:after="0" w:line="240" w:lineRule="auto"/>
            </w:pPr>
          </w:p>
        </w:tc>
      </w:tr>
      <w:tr w:rsidR="00E175BA" w:rsidRPr="00406F8C" w14:paraId="10960CEF" w14:textId="77777777" w:rsidTr="00813508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F186514" w14:textId="77777777" w:rsidR="00E175BA" w:rsidRPr="00406F8C" w:rsidRDefault="00E175BA" w:rsidP="00E175BA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2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5EA8251" w14:textId="2DD2860F" w:rsidR="00E175BA" w:rsidRPr="00406F8C" w:rsidRDefault="00E175BA" w:rsidP="00E175BA">
            <w:pPr>
              <w:rPr>
                <w:b/>
              </w:rPr>
            </w:pPr>
            <w:r w:rsidRPr="00406F8C">
              <w:rPr>
                <w:b/>
              </w:rPr>
              <w:t>Rozvoj vzdělávacích procesů a kvalita výuky</w:t>
            </w:r>
          </w:p>
        </w:tc>
      </w:tr>
      <w:tr w:rsidR="00E175BA" w:rsidRPr="00406F8C" w14:paraId="79E86D5D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AE671" w14:textId="77777777" w:rsidR="00E175BA" w:rsidRPr="007A0698" w:rsidRDefault="00E175BA" w:rsidP="00E175BA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30EA7" w14:textId="77777777" w:rsidR="00E175BA" w:rsidRPr="007A0698" w:rsidRDefault="00E175BA" w:rsidP="00E175BA">
            <w:pPr>
              <w:rPr>
                <w:b/>
              </w:rPr>
            </w:pPr>
            <w:r w:rsidRPr="007A0698">
              <w:rPr>
                <w:b/>
              </w:rPr>
              <w:t xml:space="preserve">2.4. Rozvoj čtenářské a matematické </w:t>
            </w:r>
            <w:proofErr w:type="spellStart"/>
            <w:r w:rsidRPr="007A0698">
              <w:rPr>
                <w:b/>
              </w:rPr>
              <w:t>pregramotnosti</w:t>
            </w:r>
            <w:proofErr w:type="spellEnd"/>
          </w:p>
          <w:p w14:paraId="3B25C8A7" w14:textId="6F92FE58" w:rsidR="00E175BA" w:rsidRPr="007A0698" w:rsidRDefault="00E175BA" w:rsidP="00E175BA">
            <w:pPr>
              <w:spacing w:after="0" w:line="240" w:lineRule="auto"/>
              <w:jc w:val="both"/>
            </w:pPr>
            <w:r w:rsidRPr="007A0698">
              <w:t xml:space="preserve">Cílem je podporovat rozvoj čtenářské a matematické </w:t>
            </w:r>
            <w:proofErr w:type="spellStart"/>
            <w:r w:rsidRPr="007A0698">
              <w:t>pregramotnosti</w:t>
            </w:r>
            <w:proofErr w:type="spellEnd"/>
            <w:r w:rsidRPr="007A0698">
              <w:t xml:space="preserve"> v mateřských školách. Podpora gramotností se prolíná všemi činnostmi, které děti v MŠ dělají. Cíl se bude naplňovat dalším vzděláváním pedagogů v oblastech gramotností, vzájemnou výměnou zkušeností, zajištěním nových pomůcek</w:t>
            </w:r>
            <w:r w:rsidR="00D92A64">
              <w:t xml:space="preserve">, </w:t>
            </w:r>
            <w:r w:rsidR="00D92A64" w:rsidRPr="00D92A64">
              <w:rPr>
                <w:color w:val="FF0000"/>
              </w:rPr>
              <w:t>realizací aktivit pro děti</w:t>
            </w:r>
            <w:r w:rsidRPr="00D92A64">
              <w:rPr>
                <w:color w:val="FF0000"/>
              </w:rPr>
              <w:t xml:space="preserve"> </w:t>
            </w:r>
            <w:r w:rsidRPr="007A0698">
              <w:t xml:space="preserve">a působením na rodiče, kteří jsou důležitým článkem rozvoje gramotností u dětí.  </w:t>
            </w:r>
          </w:p>
          <w:p w14:paraId="70E7710A" w14:textId="77777777" w:rsidR="00E175BA" w:rsidRPr="007A0698" w:rsidRDefault="00E175BA" w:rsidP="00E175BA">
            <w:pPr>
              <w:spacing w:after="0" w:line="240" w:lineRule="auto"/>
              <w:jc w:val="both"/>
            </w:pPr>
          </w:p>
        </w:tc>
      </w:tr>
      <w:tr w:rsidR="00E175BA" w:rsidRPr="00406F8C" w14:paraId="0736E062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875CE" w14:textId="7ACA5E72" w:rsidR="00E175BA" w:rsidRPr="00D92A64" w:rsidRDefault="00331C8F" w:rsidP="00E175BA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C44C4" w14:textId="5E39D909" w:rsidR="00E175BA" w:rsidRPr="00D92A64" w:rsidRDefault="00E175BA" w:rsidP="00E175BA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  <w:color w:val="00B0F0"/>
              </w:rPr>
            </w:pPr>
            <w:r w:rsidRPr="00331C8F">
              <w:rPr>
                <w:rFonts w:cs="Arial"/>
                <w:iCs/>
              </w:rPr>
              <w:t xml:space="preserve">Cíl má silnou vazbu na povinné téma č. 1, 2 a 3, silnou vazbu na volitelné téma č. 1 a střední vazbu na volitelné téma č. 2. </w:t>
            </w:r>
          </w:p>
        </w:tc>
      </w:tr>
      <w:tr w:rsidR="00E175BA" w:rsidRPr="00406F8C" w14:paraId="1A20828D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AC686" w14:textId="77777777" w:rsidR="00E175BA" w:rsidRPr="007A0698" w:rsidRDefault="00E175BA" w:rsidP="00E175BA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EE1FD" w14:textId="682A5EC9" w:rsidR="00E175BA" w:rsidRPr="007A0698" w:rsidRDefault="00E175BA" w:rsidP="00E175BA">
            <w:pPr>
              <w:spacing w:after="0" w:line="240" w:lineRule="auto"/>
            </w:pPr>
            <w:r w:rsidRPr="007A0698">
              <w:t xml:space="preserve">Počet aktivit podporujících rozvoj čtenářské a matematické </w:t>
            </w:r>
            <w:proofErr w:type="spellStart"/>
            <w:r w:rsidRPr="007A0698">
              <w:t>pregramotnosti</w:t>
            </w:r>
            <w:proofErr w:type="spellEnd"/>
            <w:r w:rsidRPr="007A0698">
              <w:t xml:space="preserve"> </w:t>
            </w:r>
          </w:p>
        </w:tc>
      </w:tr>
    </w:tbl>
    <w:p w14:paraId="2DAE9F0C" w14:textId="6C3D1451" w:rsidR="000C4979" w:rsidRDefault="000C4979"/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6"/>
        <w:gridCol w:w="7745"/>
      </w:tblGrid>
      <w:tr w:rsidR="000C4979" w:rsidRPr="00406F8C" w14:paraId="665FB645" w14:textId="77777777" w:rsidTr="00813508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2ACD444B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2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FC1BC40" w14:textId="08427283" w:rsidR="000C4979" w:rsidRPr="00406F8C" w:rsidRDefault="000C4979" w:rsidP="00F9324E">
            <w:pPr>
              <w:rPr>
                <w:b/>
              </w:rPr>
            </w:pPr>
            <w:r w:rsidRPr="00406F8C">
              <w:rPr>
                <w:b/>
              </w:rPr>
              <w:t>Rozvoj vzdělávacích procesů a kvalita výuky</w:t>
            </w:r>
          </w:p>
        </w:tc>
      </w:tr>
      <w:tr w:rsidR="000C4979" w:rsidRPr="00406F8C" w14:paraId="639A6299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58CD" w14:textId="77777777" w:rsidR="000C4979" w:rsidRPr="007A0698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A10A5" w14:textId="77777777" w:rsidR="000C4979" w:rsidRPr="007A0698" w:rsidRDefault="000C4979" w:rsidP="000C4979">
            <w:pPr>
              <w:rPr>
                <w:b/>
              </w:rPr>
            </w:pPr>
            <w:r w:rsidRPr="007A0698">
              <w:rPr>
                <w:b/>
              </w:rPr>
              <w:t>2.5 Rozvoj čtenářské gramotnosti</w:t>
            </w:r>
          </w:p>
          <w:p w14:paraId="39BB5AE2" w14:textId="0E5E453C" w:rsidR="00C71A61" w:rsidRPr="007A0698" w:rsidRDefault="00C71A61" w:rsidP="00C71A61">
            <w:pPr>
              <w:spacing w:after="0" w:line="240" w:lineRule="auto"/>
              <w:jc w:val="both"/>
            </w:pPr>
            <w:r w:rsidRPr="007A0698">
              <w:t>Cílem je podporovat rozvoj čtenářské gramotnosti na základních školách. Cíl se bude naplňovat dalším vzděláváním pedagogů v oblasti čtenářské gramotnosti, vzájemnou výměnou zkušeností, zajištěním nových pomůcek, organizací aktivit pro žáky a jejich rodiče.</w:t>
            </w:r>
          </w:p>
        </w:tc>
      </w:tr>
      <w:tr w:rsidR="000C4979" w:rsidRPr="00406F8C" w14:paraId="2D772AB5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6C5D" w14:textId="6788F222" w:rsidR="000C4979" w:rsidRPr="00D92A64" w:rsidRDefault="00331C8F" w:rsidP="00F9324E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AEB07" w14:textId="0F26E9E2" w:rsidR="000C4979" w:rsidRPr="00331C8F" w:rsidRDefault="00C96D7D" w:rsidP="00C856AC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</w:rPr>
            </w:pPr>
            <w:r w:rsidRPr="00331C8F">
              <w:rPr>
                <w:rFonts w:cs="Arial"/>
                <w:iCs/>
              </w:rPr>
              <w:t>Cíl má silnou vazbu na povinné téma č. 1, 2 a 3, silnou vazbu na volitelné téma č. 1 a střední vazbu na volitelné téma č. 2.</w:t>
            </w:r>
          </w:p>
        </w:tc>
      </w:tr>
      <w:tr w:rsidR="005F52D0" w:rsidRPr="00406F8C" w14:paraId="195C9E55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E4050" w14:textId="77777777" w:rsidR="005F52D0" w:rsidRPr="007A0698" w:rsidRDefault="005F52D0" w:rsidP="005F52D0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61FBE" w14:textId="3C8337CF" w:rsidR="005F52D0" w:rsidRPr="007A0698" w:rsidRDefault="005F52D0" w:rsidP="005F52D0">
            <w:pPr>
              <w:spacing w:after="0" w:line="240" w:lineRule="auto"/>
            </w:pPr>
            <w:r w:rsidRPr="007A0698">
              <w:t xml:space="preserve">Počet aktivit podporujících rozvoj čtenářské gramotnosti  </w:t>
            </w:r>
          </w:p>
        </w:tc>
      </w:tr>
    </w:tbl>
    <w:p w14:paraId="7E4150FF" w14:textId="1132E259" w:rsidR="000C4979" w:rsidRDefault="000C4979"/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6"/>
        <w:gridCol w:w="7745"/>
      </w:tblGrid>
      <w:tr w:rsidR="000C4979" w:rsidRPr="00406F8C" w14:paraId="447A8708" w14:textId="77777777" w:rsidTr="00813508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7FE737D3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2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6455A3D1" w14:textId="13FADECD" w:rsidR="000C4979" w:rsidRPr="00406F8C" w:rsidRDefault="000C4979" w:rsidP="00F9324E">
            <w:pPr>
              <w:rPr>
                <w:b/>
              </w:rPr>
            </w:pPr>
            <w:r w:rsidRPr="00406F8C">
              <w:rPr>
                <w:b/>
              </w:rPr>
              <w:t>Rozvoj vzdělávacích procesů a kvalita výuky</w:t>
            </w:r>
          </w:p>
        </w:tc>
      </w:tr>
      <w:tr w:rsidR="000C4979" w:rsidRPr="00406F8C" w14:paraId="1D8DEB92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B0C48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2E527" w14:textId="77777777" w:rsidR="000C4979" w:rsidRPr="007A0698" w:rsidRDefault="000C4979" w:rsidP="000C4979">
            <w:pPr>
              <w:rPr>
                <w:b/>
              </w:rPr>
            </w:pPr>
            <w:r w:rsidRPr="007A0698">
              <w:rPr>
                <w:b/>
              </w:rPr>
              <w:t>2.6 Rozvoj matematické gramotnosti</w:t>
            </w:r>
          </w:p>
          <w:p w14:paraId="7632FFD8" w14:textId="02149323" w:rsidR="00C71A61" w:rsidRPr="007A0698" w:rsidRDefault="00C71A61" w:rsidP="00C71A61">
            <w:pPr>
              <w:spacing w:after="0" w:line="240" w:lineRule="auto"/>
              <w:jc w:val="both"/>
            </w:pPr>
            <w:r w:rsidRPr="007A0698">
              <w:t xml:space="preserve">Cílem je podporovat rozvoj matematické </w:t>
            </w:r>
            <w:r w:rsidR="00EC4C7D">
              <w:t xml:space="preserve">a </w:t>
            </w:r>
            <w:r w:rsidR="00EC4C7D" w:rsidRPr="00EC4C7D">
              <w:rPr>
                <w:color w:val="FF0000"/>
              </w:rPr>
              <w:t xml:space="preserve">finanční </w:t>
            </w:r>
            <w:r w:rsidRPr="007A0698">
              <w:t>gramotnosti na základních školách. Cíl se bude naplňovat dalším vzděláváním pedagogů v oblasti matematické gramotnosti, vzájemnou výměnou zkušeností, zajištěním nových pomůcek, organizací aktivit pro žáky a jejich rodiče.</w:t>
            </w:r>
          </w:p>
        </w:tc>
      </w:tr>
      <w:tr w:rsidR="000C4979" w:rsidRPr="00406F8C" w14:paraId="7F153824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2FB4E" w14:textId="0BF1690D" w:rsidR="000C4979" w:rsidRPr="00EC4C7D" w:rsidRDefault="00331C8F" w:rsidP="00F9324E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lastRenderedPageBreak/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FD32C" w14:textId="1051C0BC" w:rsidR="000C4979" w:rsidRPr="00F3794F" w:rsidRDefault="00C96D7D" w:rsidP="00C856AC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</w:rPr>
            </w:pPr>
            <w:r w:rsidRPr="00F3794F">
              <w:rPr>
                <w:rFonts w:cs="Arial"/>
                <w:iCs/>
              </w:rPr>
              <w:t>Cíl má silnou vazbu na povinné téma č. 2 a 3, střední vazbu na povinné téma č. 1, střední vazbu na volitelné téma č. 1 a slabou vazbu na volitelné téma č.1.</w:t>
            </w:r>
          </w:p>
        </w:tc>
      </w:tr>
      <w:tr w:rsidR="000C4979" w:rsidRPr="00406F8C" w14:paraId="097F848E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7B243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EB7D6" w14:textId="1100E488" w:rsidR="000C4979" w:rsidRPr="007A0698" w:rsidRDefault="005F52D0" w:rsidP="00F9324E">
            <w:pPr>
              <w:spacing w:after="0" w:line="240" w:lineRule="auto"/>
            </w:pPr>
            <w:r w:rsidRPr="007A0698">
              <w:t xml:space="preserve">Počet aktivit podporujících rozvoj matematické gramotnosti  </w:t>
            </w:r>
          </w:p>
        </w:tc>
      </w:tr>
    </w:tbl>
    <w:p w14:paraId="68221E09" w14:textId="2460A5A6" w:rsidR="000C4979" w:rsidRDefault="000C4979"/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6"/>
        <w:gridCol w:w="7745"/>
      </w:tblGrid>
      <w:tr w:rsidR="000C4979" w:rsidRPr="00406F8C" w14:paraId="5418E615" w14:textId="77777777" w:rsidTr="00813508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8EC7D30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2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438B5A6D" w14:textId="77777777" w:rsidR="000C4979" w:rsidRPr="00406F8C" w:rsidRDefault="000C4979" w:rsidP="00F9324E">
            <w:pPr>
              <w:rPr>
                <w:b/>
              </w:rPr>
            </w:pPr>
            <w:r w:rsidRPr="00406F8C">
              <w:rPr>
                <w:b/>
              </w:rPr>
              <w:t>Rozvoj vzdělávacích procesů a kvalita výuky</w:t>
            </w:r>
          </w:p>
        </w:tc>
      </w:tr>
      <w:tr w:rsidR="000C4979" w:rsidRPr="00406F8C" w14:paraId="46948F5C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F8F57" w14:textId="77777777" w:rsidR="000C4979" w:rsidRPr="007A0698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2CB44" w14:textId="08798E3F" w:rsidR="000C4979" w:rsidRPr="007A0698" w:rsidRDefault="000C4979" w:rsidP="000C4979">
            <w:pPr>
              <w:rPr>
                <w:b/>
                <w:bCs/>
              </w:rPr>
            </w:pPr>
            <w:r w:rsidRPr="007A0698">
              <w:rPr>
                <w:b/>
              </w:rPr>
              <w:t xml:space="preserve">2.7 </w:t>
            </w:r>
            <w:r w:rsidRPr="007A0698">
              <w:rPr>
                <w:b/>
                <w:bCs/>
              </w:rPr>
              <w:t>Rozvoj polytechnického vzdělávání</w:t>
            </w:r>
          </w:p>
          <w:p w14:paraId="536AE308" w14:textId="507BDCCE" w:rsidR="000C4979" w:rsidRPr="007A0698" w:rsidRDefault="00C71A61" w:rsidP="00C71A61">
            <w:pPr>
              <w:spacing w:after="0" w:line="240" w:lineRule="auto"/>
              <w:jc w:val="both"/>
            </w:pPr>
            <w:r w:rsidRPr="007A0698">
              <w:t>Cílem je podporovat rozvoj polytechnického vzdělávání na základních školách. Cíl se bude naplňovat dalším vzděláváním pedagogů v oblasti polytechnického vzdělávání, vzájemnou výměnou zkušeností, zajištěním nových pomůcek, organizací aktivit pro žáky a jejich rodiče.</w:t>
            </w:r>
          </w:p>
        </w:tc>
      </w:tr>
      <w:tr w:rsidR="00C96D7D" w:rsidRPr="00406F8C" w14:paraId="47A295C2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C9403" w14:textId="42524952" w:rsidR="00C96D7D" w:rsidRPr="00EC4C7D" w:rsidRDefault="00331C8F" w:rsidP="00C96D7D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71DE5" w14:textId="591D44FD" w:rsidR="00C96D7D" w:rsidRPr="00EC4C7D" w:rsidRDefault="00C96D7D" w:rsidP="00C856AC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  <w:color w:val="00B0F0"/>
              </w:rPr>
            </w:pPr>
            <w:r w:rsidRPr="00F3794F">
              <w:rPr>
                <w:rFonts w:cs="Arial"/>
                <w:iCs/>
              </w:rPr>
              <w:t>Cíl má silnou vazbu na povinné téma č. 2 a 3, střední vazbu na povinné téma č. 1, střední vazbu na volitelné téma č. 1 a slabou vazbu na volitelné téma č.1.</w:t>
            </w:r>
          </w:p>
        </w:tc>
      </w:tr>
      <w:tr w:rsidR="00C96D7D" w:rsidRPr="00406F8C" w14:paraId="672A6DD6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81CD3" w14:textId="77777777" w:rsidR="00C96D7D" w:rsidRPr="007A0698" w:rsidRDefault="00C96D7D" w:rsidP="00C96D7D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6B354" w14:textId="6A4BF132" w:rsidR="00C96D7D" w:rsidRPr="007A0698" w:rsidRDefault="005F52D0" w:rsidP="00C96D7D">
            <w:pPr>
              <w:spacing w:after="0" w:line="240" w:lineRule="auto"/>
            </w:pPr>
            <w:r w:rsidRPr="007A0698">
              <w:t xml:space="preserve">Počet aktivit podporujících rozvoj polytechnického vzdělávání  </w:t>
            </w:r>
          </w:p>
        </w:tc>
      </w:tr>
    </w:tbl>
    <w:p w14:paraId="2ABF94AB" w14:textId="12B722EA" w:rsidR="000C4979" w:rsidRDefault="000C4979"/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6"/>
        <w:gridCol w:w="7745"/>
      </w:tblGrid>
      <w:tr w:rsidR="000C4979" w:rsidRPr="00406F8C" w14:paraId="0865DEA1" w14:textId="77777777" w:rsidTr="00813508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61C4A027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2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4F40EA35" w14:textId="77777777" w:rsidR="000C4979" w:rsidRPr="00406F8C" w:rsidRDefault="000C4979" w:rsidP="00F9324E">
            <w:pPr>
              <w:rPr>
                <w:b/>
              </w:rPr>
            </w:pPr>
            <w:r w:rsidRPr="00406F8C">
              <w:rPr>
                <w:b/>
              </w:rPr>
              <w:t>Rozvoj vzdělávacích procesů a kvalita výuky</w:t>
            </w:r>
          </w:p>
        </w:tc>
      </w:tr>
      <w:tr w:rsidR="000C4979" w:rsidRPr="00406F8C" w14:paraId="36EE4C84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A8521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C1E8D" w14:textId="77777777" w:rsidR="000C4979" w:rsidRPr="007A0698" w:rsidRDefault="000C4979" w:rsidP="000C4979">
            <w:pPr>
              <w:rPr>
                <w:b/>
              </w:rPr>
            </w:pPr>
            <w:r w:rsidRPr="007A0698">
              <w:rPr>
                <w:b/>
              </w:rPr>
              <w:t>2.8. Rozvoj jazykové gramotnosti</w:t>
            </w:r>
          </w:p>
          <w:p w14:paraId="5F721722" w14:textId="12A19483" w:rsidR="000C4979" w:rsidRPr="007A0698" w:rsidRDefault="00C71A61" w:rsidP="00C71A61">
            <w:pPr>
              <w:spacing w:after="0" w:line="240" w:lineRule="auto"/>
              <w:jc w:val="both"/>
            </w:pPr>
            <w:r w:rsidRPr="007A0698">
              <w:t xml:space="preserve">Cílem je rozvoj jazykových gramotností na základních školách. Cíl bude naplňován vybavením škol potřebnými učebnami a pomůckami, ale také vzděláváním pedagogů a zajištěním </w:t>
            </w:r>
            <w:r w:rsidRPr="002521E2">
              <w:t xml:space="preserve">rodilého mluvčí do výuky na všech základních školách v našem území. </w:t>
            </w:r>
          </w:p>
        </w:tc>
      </w:tr>
      <w:tr w:rsidR="000C4979" w:rsidRPr="00406F8C" w14:paraId="62D733BB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A43A2" w14:textId="2DF80F2F" w:rsidR="000C4979" w:rsidRPr="00EC4C7D" w:rsidRDefault="00331C8F" w:rsidP="00F9324E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19C55" w14:textId="4036C7AF" w:rsidR="000C4979" w:rsidRPr="00EC4C7D" w:rsidRDefault="00C96D7D" w:rsidP="00C856AC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  <w:color w:val="00B0F0"/>
              </w:rPr>
            </w:pPr>
            <w:r w:rsidRPr="00F3794F">
              <w:rPr>
                <w:rFonts w:cs="Arial"/>
                <w:iCs/>
              </w:rPr>
              <w:t xml:space="preserve">Cíl má silnou vazbu na povinné téma č. 1 a </w:t>
            </w:r>
            <w:r w:rsidR="00F3794F">
              <w:rPr>
                <w:rFonts w:cs="Arial"/>
                <w:iCs/>
                <w:color w:val="FF0000"/>
              </w:rPr>
              <w:t>3</w:t>
            </w:r>
            <w:r w:rsidRPr="00F3794F">
              <w:rPr>
                <w:rFonts w:cs="Arial"/>
                <w:iCs/>
              </w:rPr>
              <w:t xml:space="preserve">, slabou vazbu na povinné téma č. 2, silnou vazbu na volitelné téma č. 1 a slabou vazbu na volitelné téma č. 2. </w:t>
            </w:r>
          </w:p>
        </w:tc>
      </w:tr>
      <w:tr w:rsidR="000C4979" w:rsidRPr="00406F8C" w14:paraId="7A8AA0B6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87861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F0D36" w14:textId="7E71096A" w:rsidR="000C4979" w:rsidRPr="007A0698" w:rsidRDefault="005F52D0" w:rsidP="00F9324E">
            <w:pPr>
              <w:spacing w:after="0" w:line="240" w:lineRule="auto"/>
            </w:pPr>
            <w:r w:rsidRPr="007A0698">
              <w:t xml:space="preserve">Počet aktivit podporujících rozvoj jazykové gramotnosti  </w:t>
            </w:r>
          </w:p>
        </w:tc>
      </w:tr>
    </w:tbl>
    <w:p w14:paraId="16C326BA" w14:textId="57B17E7E" w:rsidR="000C4979" w:rsidRDefault="000C4979"/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6"/>
        <w:gridCol w:w="7745"/>
      </w:tblGrid>
      <w:tr w:rsidR="000C4979" w:rsidRPr="00406F8C" w14:paraId="5DBC3D86" w14:textId="77777777" w:rsidTr="00813508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3446CFD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2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6315FDF3" w14:textId="77777777" w:rsidR="000C4979" w:rsidRPr="00406F8C" w:rsidRDefault="000C4979" w:rsidP="00F9324E">
            <w:pPr>
              <w:rPr>
                <w:b/>
              </w:rPr>
            </w:pPr>
            <w:r w:rsidRPr="00406F8C">
              <w:rPr>
                <w:b/>
              </w:rPr>
              <w:t>Rozvoj vzdělávacích procesů a kvalita výuky</w:t>
            </w:r>
          </w:p>
        </w:tc>
      </w:tr>
      <w:tr w:rsidR="000C4979" w:rsidRPr="00406F8C" w14:paraId="181C2998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12D40" w14:textId="77777777" w:rsidR="000C4979" w:rsidRPr="007A0698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C2034" w14:textId="1D42082C" w:rsidR="000C4979" w:rsidRPr="007A0698" w:rsidRDefault="000C4979" w:rsidP="000C4979">
            <w:pPr>
              <w:spacing w:after="0"/>
              <w:rPr>
                <w:b/>
                <w:bCs/>
              </w:rPr>
            </w:pPr>
            <w:r w:rsidRPr="007A0698">
              <w:rPr>
                <w:b/>
                <w:bCs/>
              </w:rPr>
              <w:t>2.9 Podpora rovných příležitostí ve vzdělávání</w:t>
            </w:r>
          </w:p>
          <w:p w14:paraId="7181B57B" w14:textId="0F0BB434" w:rsidR="000C4979" w:rsidRPr="007A0698" w:rsidRDefault="00C71A61" w:rsidP="00C71A61">
            <w:pPr>
              <w:spacing w:after="0" w:line="240" w:lineRule="auto"/>
              <w:jc w:val="both"/>
            </w:pPr>
            <w:r w:rsidRPr="007A0698">
              <w:t>Cílem je podpora rovných příležitostí ve vzdělávání na mateřských a základních školách. K cíli povedou aktivity jako doučování žáků, vzdělávací akce pro pedagogy, výměna zkušeností pedagogů, setkávání se zástupci ostatních institucí,</w:t>
            </w:r>
            <w:r w:rsidR="00B31662">
              <w:t xml:space="preserve"> </w:t>
            </w:r>
            <w:r w:rsidR="00B31662" w:rsidRPr="00992851">
              <w:rPr>
                <w:color w:val="FF0000"/>
              </w:rPr>
              <w:t>spolupráce s nízkoprahovým klubem a sociálním odborem městského úřadu</w:t>
            </w:r>
            <w:r w:rsidR="00B31662">
              <w:t>,</w:t>
            </w:r>
            <w:r w:rsidRPr="007A0698">
              <w:t xml:space="preserve"> investice do bezbariérovosti budov atd. </w:t>
            </w:r>
          </w:p>
        </w:tc>
      </w:tr>
      <w:tr w:rsidR="000C4979" w:rsidRPr="00406F8C" w14:paraId="49789BE4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47414" w14:textId="20956CF7" w:rsidR="000C4979" w:rsidRPr="00895DE0" w:rsidRDefault="00331C8F" w:rsidP="00F9324E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lastRenderedPageBreak/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5DE2A" w14:textId="1D064CEA" w:rsidR="000C4979" w:rsidRPr="00895DE0" w:rsidRDefault="00C856AC" w:rsidP="00C856AC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  <w:color w:val="00B0F0"/>
              </w:rPr>
            </w:pPr>
            <w:r w:rsidRPr="000D1BD5">
              <w:rPr>
                <w:rFonts w:cs="Arial"/>
                <w:iCs/>
              </w:rPr>
              <w:t>Cíl má silnou vazbu na všechna témata (povinná i volitelná).</w:t>
            </w:r>
          </w:p>
        </w:tc>
      </w:tr>
      <w:tr w:rsidR="000C4979" w:rsidRPr="00406F8C" w14:paraId="18025B59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1613B" w14:textId="77777777" w:rsidR="000C4979" w:rsidRPr="007A0698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BE162" w14:textId="51832A2F" w:rsidR="000C4979" w:rsidRPr="007A0698" w:rsidRDefault="005F52D0" w:rsidP="00F9324E">
            <w:pPr>
              <w:spacing w:after="0" w:line="240" w:lineRule="auto"/>
            </w:pPr>
            <w:r w:rsidRPr="007A0698">
              <w:t xml:space="preserve">Počet aktivit na podporu rovných příležitostí ve vzdělávání </w:t>
            </w:r>
          </w:p>
        </w:tc>
      </w:tr>
    </w:tbl>
    <w:p w14:paraId="4F4E8835" w14:textId="7FE5F43E" w:rsidR="000C4979" w:rsidRDefault="000C4979"/>
    <w:p w14:paraId="33D7E463" w14:textId="77777777" w:rsidR="00395611" w:rsidRDefault="00395611"/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6"/>
        <w:gridCol w:w="7745"/>
      </w:tblGrid>
      <w:tr w:rsidR="000C4979" w:rsidRPr="00406F8C" w14:paraId="292DB731" w14:textId="77777777" w:rsidTr="00813508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48375605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2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DEBC693" w14:textId="77777777" w:rsidR="000C4979" w:rsidRPr="00406F8C" w:rsidRDefault="000C4979" w:rsidP="00F9324E">
            <w:pPr>
              <w:rPr>
                <w:b/>
              </w:rPr>
            </w:pPr>
            <w:r w:rsidRPr="00406F8C">
              <w:rPr>
                <w:b/>
              </w:rPr>
              <w:t>Rozvoj vzdělávacích procesů a kvalita výuky</w:t>
            </w:r>
          </w:p>
        </w:tc>
      </w:tr>
      <w:tr w:rsidR="000C4979" w:rsidRPr="00406F8C" w14:paraId="036426BA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998B5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0FFFC" w14:textId="77777777" w:rsidR="00C71A61" w:rsidRPr="007A0698" w:rsidRDefault="000C4979" w:rsidP="00C71A61">
            <w:pPr>
              <w:spacing w:after="0"/>
              <w:rPr>
                <w:b/>
                <w:bCs/>
              </w:rPr>
            </w:pPr>
            <w:r w:rsidRPr="007A0698">
              <w:rPr>
                <w:b/>
                <w:bCs/>
              </w:rPr>
              <w:t>2.10. Rozvoj regionální identity</w:t>
            </w:r>
          </w:p>
          <w:p w14:paraId="0BC443A7" w14:textId="67622702" w:rsidR="000C4979" w:rsidRPr="007A0698" w:rsidRDefault="00C71A61" w:rsidP="00C71A61">
            <w:pPr>
              <w:spacing w:after="0"/>
              <w:jc w:val="both"/>
            </w:pPr>
            <w:r w:rsidRPr="007A0698">
              <w:t xml:space="preserve">Cílem je </w:t>
            </w:r>
            <w:r w:rsidRPr="00992851">
              <w:rPr>
                <w:color w:val="000000" w:themeColor="text1"/>
              </w:rPr>
              <w:t xml:space="preserve">rozvoj </w:t>
            </w:r>
            <w:r w:rsidRPr="007A0698">
              <w:t xml:space="preserve">regionální identity dětí a žáků, vybudování vztahu k místu a odpovědnosti za místo, kde žijeme. Cíl bude naplňován aktivitami, které se zaměří na vzdělávání pedagogů, vzájemnou výměnu zkušeností, tvorbu výukových a zážitkových materiálů atd. </w:t>
            </w:r>
          </w:p>
        </w:tc>
      </w:tr>
      <w:tr w:rsidR="000C4979" w:rsidRPr="00406F8C" w14:paraId="27DFB3B9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E64DE" w14:textId="108A1A52" w:rsidR="000C4979" w:rsidRPr="00895DE0" w:rsidRDefault="00331C8F" w:rsidP="00F9324E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0746F" w14:textId="595805CF" w:rsidR="000C4979" w:rsidRPr="00895DE0" w:rsidRDefault="00C856AC" w:rsidP="00C856AC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  <w:color w:val="00B0F0"/>
              </w:rPr>
            </w:pPr>
            <w:r w:rsidRPr="000D1BD5">
              <w:rPr>
                <w:rFonts w:cs="Arial"/>
                <w:iCs/>
              </w:rPr>
              <w:t>Cíl má slabou vazbu na všechna povinná témata, slabou vazbu na volitelné téma č. 1 a silnou vazbu na volitelné téma č. 2.</w:t>
            </w:r>
          </w:p>
        </w:tc>
      </w:tr>
      <w:tr w:rsidR="000C4979" w:rsidRPr="00406F8C" w14:paraId="2A17F158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E7B2D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8454F" w14:textId="3BF81B73" w:rsidR="000C4979" w:rsidRPr="007A0698" w:rsidRDefault="005F52D0" w:rsidP="00F9324E">
            <w:pPr>
              <w:spacing w:after="0" w:line="240" w:lineRule="auto"/>
            </w:pPr>
            <w:r w:rsidRPr="007A0698">
              <w:t xml:space="preserve">Počet aktivit na podporu rozvoje regionální identity </w:t>
            </w:r>
          </w:p>
        </w:tc>
      </w:tr>
    </w:tbl>
    <w:p w14:paraId="1DB5ACB2" w14:textId="0E8948A6" w:rsidR="000C4979" w:rsidRDefault="000C4979"/>
    <w:p w14:paraId="43B4B869" w14:textId="77777777" w:rsidR="000C4979" w:rsidRDefault="000C4979">
      <w:pPr>
        <w:spacing w:after="160" w:line="259" w:lineRule="auto"/>
      </w:pPr>
      <w:r>
        <w:br w:type="page"/>
      </w:r>
    </w:p>
    <w:p w14:paraId="58A14017" w14:textId="77777777" w:rsidR="000C4979" w:rsidRPr="00406F8C" w:rsidRDefault="000C4979" w:rsidP="000C4979">
      <w:pPr>
        <w:pageBreakBefore/>
        <w:rPr>
          <w:b/>
          <w:u w:val="single"/>
        </w:rPr>
      </w:pPr>
      <w:r w:rsidRPr="00406F8C">
        <w:rPr>
          <w:b/>
          <w:u w:val="single"/>
        </w:rPr>
        <w:lastRenderedPageBreak/>
        <w:t>PRIORITA 3: Nastartování a prohloubení komunikace a spolupráce mezi aktéry vzdělávacího procesu</w:t>
      </w:r>
    </w:p>
    <w:p w14:paraId="3D249842" w14:textId="77777777" w:rsidR="000C4979" w:rsidRPr="00406F8C" w:rsidRDefault="000C4979" w:rsidP="000C4979">
      <w:pPr>
        <w:rPr>
          <w:b/>
          <w:u w:val="single"/>
        </w:rPr>
      </w:pPr>
      <w:r w:rsidRPr="00406F8C">
        <w:rPr>
          <w:b/>
          <w:u w:val="single"/>
        </w:rPr>
        <w:t xml:space="preserve">Cíle: </w:t>
      </w:r>
    </w:p>
    <w:p w14:paraId="3FF1F704" w14:textId="7E2BF167" w:rsidR="000C4979" w:rsidRPr="007A0698" w:rsidRDefault="000C4979" w:rsidP="000C4979">
      <w:pPr>
        <w:spacing w:after="0"/>
        <w:ind w:left="708"/>
      </w:pPr>
      <w:r w:rsidRPr="007A0698">
        <w:t>3.1. Podpora komunikace a spolupráce mezi školou a rodinou</w:t>
      </w:r>
    </w:p>
    <w:p w14:paraId="409E2287" w14:textId="76D8F2A7" w:rsidR="000C4979" w:rsidRPr="007A0698" w:rsidRDefault="000C4979" w:rsidP="000C4979">
      <w:pPr>
        <w:spacing w:after="0"/>
        <w:ind w:left="708"/>
      </w:pPr>
      <w:r w:rsidRPr="007A0698">
        <w:t>3.2. Podpora spolupráce mezi školou a zřizovatelem</w:t>
      </w:r>
    </w:p>
    <w:p w14:paraId="0D9F793A" w14:textId="7BE1E2C8" w:rsidR="000C4979" w:rsidRPr="007A0698" w:rsidRDefault="000C4979" w:rsidP="000C4979">
      <w:pPr>
        <w:spacing w:after="0"/>
        <w:ind w:left="708"/>
      </w:pPr>
      <w:r w:rsidRPr="007A0698">
        <w:t>3.3. Podpora spolupráce a komunikace mezi dalšími aktéry vzdělávacího procesu (veřejnost, jiné organizace a instituce)</w:t>
      </w:r>
    </w:p>
    <w:p w14:paraId="39FA53ED" w14:textId="77777777" w:rsidR="000C4979" w:rsidRPr="007A0698" w:rsidRDefault="000C4979" w:rsidP="000C4979">
      <w:pPr>
        <w:spacing w:after="0"/>
        <w:ind w:left="708"/>
      </w:pPr>
      <w:r w:rsidRPr="007A0698">
        <w:t>3.4. Podpora spolupráce a komunikace aktérů uvnitř školy</w:t>
      </w:r>
    </w:p>
    <w:p w14:paraId="53728B3B" w14:textId="77777777" w:rsidR="000C4979" w:rsidRPr="007A0698" w:rsidRDefault="000C4979" w:rsidP="000C4979">
      <w:pPr>
        <w:spacing w:after="0"/>
        <w:ind w:left="708"/>
      </w:pPr>
      <w:r w:rsidRPr="007A0698">
        <w:t>3.5. Podpora škol v administrativní, personální, dotační oblasti a správě IT</w:t>
      </w:r>
    </w:p>
    <w:p w14:paraId="561FA565" w14:textId="77777777" w:rsidR="000C4979" w:rsidRPr="00406F8C" w:rsidRDefault="000C4979" w:rsidP="000C4979">
      <w:pPr>
        <w:widowControl w:val="0"/>
        <w:rPr>
          <w:b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5"/>
        <w:gridCol w:w="7735"/>
      </w:tblGrid>
      <w:tr w:rsidR="000C4979" w:rsidRPr="00406F8C" w14:paraId="0316CAC1" w14:textId="77777777" w:rsidTr="00F9324E">
        <w:trPr>
          <w:trHeight w:val="591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718F194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3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2F88518" w14:textId="77777777" w:rsidR="000C4979" w:rsidRPr="00406F8C" w:rsidRDefault="000C4979" w:rsidP="00F9324E">
            <w:pPr>
              <w:rPr>
                <w:b/>
              </w:rPr>
            </w:pPr>
            <w:r w:rsidRPr="00406F8C">
              <w:rPr>
                <w:b/>
              </w:rPr>
              <w:t>Nastartování a prohloubení komunikace a spolupráce mezi aktéry vzdělávacího procesu</w:t>
            </w:r>
          </w:p>
        </w:tc>
      </w:tr>
      <w:tr w:rsidR="000C4979" w:rsidRPr="00406F8C" w14:paraId="6FBBBB29" w14:textId="77777777" w:rsidTr="00F9324E">
        <w:trPr>
          <w:trHeight w:val="121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D0A35" w14:textId="77777777" w:rsidR="000C4979" w:rsidRPr="007A0698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D60A9" w14:textId="2FD77C5B" w:rsidR="000C4979" w:rsidRPr="007A0698" w:rsidRDefault="000C4979" w:rsidP="00F9324E">
            <w:pPr>
              <w:rPr>
                <w:b/>
                <w:strike/>
              </w:rPr>
            </w:pPr>
            <w:r w:rsidRPr="007A0698">
              <w:rPr>
                <w:b/>
              </w:rPr>
              <w:t>3.1</w:t>
            </w:r>
            <w:r w:rsidR="007A0698" w:rsidRPr="007A0698">
              <w:rPr>
                <w:b/>
              </w:rPr>
              <w:t xml:space="preserve">. </w:t>
            </w:r>
            <w:r w:rsidR="00C71A61" w:rsidRPr="007A0698">
              <w:rPr>
                <w:b/>
              </w:rPr>
              <w:t>Podpora komunikace a spolupráce mezi školou a rodinou</w:t>
            </w:r>
          </w:p>
          <w:p w14:paraId="0DDE66A0" w14:textId="77777777" w:rsidR="00C71A61" w:rsidRPr="007A0698" w:rsidRDefault="00C71A61" w:rsidP="00C71A61">
            <w:pPr>
              <w:spacing w:after="0" w:line="240" w:lineRule="auto"/>
              <w:jc w:val="both"/>
            </w:pPr>
            <w:r w:rsidRPr="007A0698">
              <w:t xml:space="preserve">Cílem je efektivní a fungující spolupráce a komunikace mezi školou a rodinou dětí a žáků. Cíl bude naplňován aktivitami, které se zaměří na informovanost rodičů, vzájemné setkávání a sdílení. </w:t>
            </w:r>
          </w:p>
          <w:p w14:paraId="4DE1EFDC" w14:textId="78CA8F0A" w:rsidR="007A0698" w:rsidRPr="007A0698" w:rsidRDefault="007A0698" w:rsidP="00C71A61">
            <w:pPr>
              <w:spacing w:after="0" w:line="240" w:lineRule="auto"/>
              <w:jc w:val="both"/>
              <w:rPr>
                <w:strike/>
              </w:rPr>
            </w:pPr>
          </w:p>
        </w:tc>
      </w:tr>
      <w:tr w:rsidR="000C4979" w:rsidRPr="00406F8C" w14:paraId="686D57E8" w14:textId="77777777" w:rsidTr="00F9324E">
        <w:trPr>
          <w:trHeight w:val="31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817D9" w14:textId="07715760" w:rsidR="000C4979" w:rsidRPr="003114C3" w:rsidRDefault="00331C8F" w:rsidP="00F9324E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78E5D" w14:textId="405A7286" w:rsidR="000C4979" w:rsidRPr="003114C3" w:rsidRDefault="00C856AC" w:rsidP="00F9324E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  <w:color w:val="00B0F0"/>
              </w:rPr>
            </w:pPr>
            <w:r w:rsidRPr="000D1BD5">
              <w:rPr>
                <w:rFonts w:cs="Arial"/>
                <w:iCs/>
              </w:rPr>
              <w:t>Cíl má silnou vazbu na všechna témata (povinná i volitelná).</w:t>
            </w:r>
          </w:p>
        </w:tc>
      </w:tr>
      <w:tr w:rsidR="000C4979" w:rsidRPr="00406F8C" w14:paraId="5030D4D7" w14:textId="77777777" w:rsidTr="00F9324E">
        <w:trPr>
          <w:trHeight w:val="31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23C1E" w14:textId="77777777" w:rsidR="000C4979" w:rsidRPr="007A0698" w:rsidRDefault="000C4979" w:rsidP="00F9324E">
            <w:pPr>
              <w:widowControl w:val="0"/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926C3" w14:textId="686C61AC" w:rsidR="000C4979" w:rsidRPr="007A0698" w:rsidRDefault="000C4979" w:rsidP="00F9324E">
            <w:pPr>
              <w:widowControl w:val="0"/>
              <w:spacing w:after="0" w:line="240" w:lineRule="auto"/>
            </w:pPr>
            <w:r w:rsidRPr="007A0698">
              <w:t xml:space="preserve">Počet aktivit zaměřených na posílení spolupráce mezi školou </w:t>
            </w:r>
            <w:r w:rsidR="005F52D0" w:rsidRPr="007A0698">
              <w:t>a rodinou</w:t>
            </w:r>
          </w:p>
        </w:tc>
      </w:tr>
    </w:tbl>
    <w:p w14:paraId="7C621950" w14:textId="77777777" w:rsidR="000C4979" w:rsidRPr="00406F8C" w:rsidRDefault="000C4979" w:rsidP="000C4979">
      <w:pPr>
        <w:widowControl w:val="0"/>
        <w:rPr>
          <w:b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5"/>
        <w:gridCol w:w="7735"/>
      </w:tblGrid>
      <w:tr w:rsidR="000C4979" w:rsidRPr="00406F8C" w14:paraId="681FB252" w14:textId="77777777" w:rsidTr="00F9324E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A7210C4" w14:textId="77777777" w:rsidR="000C4979" w:rsidRPr="00406F8C" w:rsidRDefault="000C4979" w:rsidP="00F9324E">
            <w:pPr>
              <w:widowControl w:val="0"/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3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4FA0F09" w14:textId="77777777" w:rsidR="000C4979" w:rsidRPr="00406F8C" w:rsidRDefault="000C4979" w:rsidP="00F9324E">
            <w:pPr>
              <w:rPr>
                <w:b/>
              </w:rPr>
            </w:pPr>
            <w:r w:rsidRPr="00406F8C">
              <w:rPr>
                <w:b/>
              </w:rPr>
              <w:t>Nastartování a prohloubení komunikace a spolupráce mezi aktéry vzdělávacího procesu</w:t>
            </w:r>
          </w:p>
        </w:tc>
      </w:tr>
      <w:tr w:rsidR="000C4979" w:rsidRPr="00406F8C" w14:paraId="07E950B5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8DCC4" w14:textId="77777777" w:rsidR="000C4979" w:rsidRPr="007A0698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A110A" w14:textId="323BF7CC" w:rsidR="000C4979" w:rsidRPr="007A0698" w:rsidRDefault="000C4979" w:rsidP="00F9324E">
            <w:pPr>
              <w:rPr>
                <w:b/>
              </w:rPr>
            </w:pPr>
            <w:r w:rsidRPr="007A0698">
              <w:rPr>
                <w:b/>
              </w:rPr>
              <w:t xml:space="preserve">3.2. </w:t>
            </w:r>
            <w:r w:rsidR="00C71A61" w:rsidRPr="007A0698">
              <w:rPr>
                <w:b/>
              </w:rPr>
              <w:t>Podpora spolupráce mezi školou a zřizovatelem</w:t>
            </w:r>
          </w:p>
          <w:p w14:paraId="6BBC04C6" w14:textId="77777777" w:rsidR="00C71A61" w:rsidRPr="007A0698" w:rsidRDefault="00C71A61" w:rsidP="00C71A61">
            <w:pPr>
              <w:spacing w:after="0" w:line="240" w:lineRule="auto"/>
              <w:jc w:val="both"/>
            </w:pPr>
            <w:r w:rsidRPr="007A0698">
              <w:t xml:space="preserve">Cílem je efektivní a fungující spolupráce a komunikace mezi školou a zřizovatelem. Cíl bude naplňován aktivitami, které povedou k vzájemnému informování, plánování, řešení problémů a potřeb škol. Školy pomáhají budovat vztah k místu, kde děti žijí, a proto je pro obce důležité se do chodu škol aktivně zapojovat. </w:t>
            </w:r>
          </w:p>
          <w:p w14:paraId="6B3C6B32" w14:textId="419E29F2" w:rsidR="007A0698" w:rsidRPr="007A0698" w:rsidRDefault="007A0698" w:rsidP="00C71A61">
            <w:pPr>
              <w:spacing w:after="0" w:line="240" w:lineRule="auto"/>
              <w:jc w:val="both"/>
            </w:pPr>
          </w:p>
        </w:tc>
      </w:tr>
      <w:tr w:rsidR="000C4979" w:rsidRPr="00406F8C" w14:paraId="5A535FF3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9E6D4" w14:textId="3625EBF5" w:rsidR="000C4979" w:rsidRPr="003114C3" w:rsidRDefault="00331C8F" w:rsidP="00F9324E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919E7" w14:textId="219146B8" w:rsidR="000C4979" w:rsidRPr="003114C3" w:rsidRDefault="00C856AC" w:rsidP="00C856AC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  <w:color w:val="00B0F0"/>
              </w:rPr>
            </w:pPr>
            <w:r w:rsidRPr="000D1BD5">
              <w:rPr>
                <w:rFonts w:cs="Arial"/>
                <w:iCs/>
              </w:rPr>
              <w:t>Cíl má střední vazbu na všechna témata (povinná i volitelná).</w:t>
            </w:r>
          </w:p>
        </w:tc>
      </w:tr>
      <w:tr w:rsidR="000C4979" w:rsidRPr="00406F8C" w14:paraId="47693222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4CD7C" w14:textId="77777777" w:rsidR="000C4979" w:rsidRPr="007A0698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BF094" w14:textId="23C2F346" w:rsidR="000C4979" w:rsidRPr="007A0698" w:rsidRDefault="005F52D0" w:rsidP="00F9324E">
            <w:pPr>
              <w:spacing w:after="0" w:line="240" w:lineRule="auto"/>
            </w:pPr>
            <w:r w:rsidRPr="007A0698">
              <w:t>Počet aktivit zaměřených na posílení spolupráce mezi školou a zřizovatelem</w:t>
            </w:r>
          </w:p>
        </w:tc>
      </w:tr>
    </w:tbl>
    <w:p w14:paraId="29B5306C" w14:textId="77777777" w:rsidR="000C4979" w:rsidRPr="00406F8C" w:rsidRDefault="000C4979" w:rsidP="000C4979">
      <w:pPr>
        <w:rPr>
          <w:b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5"/>
        <w:gridCol w:w="7735"/>
      </w:tblGrid>
      <w:tr w:rsidR="000C4979" w:rsidRPr="00406F8C" w14:paraId="279CA74E" w14:textId="77777777" w:rsidTr="00F9324E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70F728E" w14:textId="77777777" w:rsidR="000C4979" w:rsidRPr="00406F8C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lastRenderedPageBreak/>
              <w:t>Priorita 3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6AA8AD4" w14:textId="77777777" w:rsidR="000C4979" w:rsidRPr="00406F8C" w:rsidRDefault="000C4979" w:rsidP="00F9324E">
            <w:pPr>
              <w:rPr>
                <w:b/>
              </w:rPr>
            </w:pPr>
            <w:r w:rsidRPr="00406F8C">
              <w:rPr>
                <w:b/>
              </w:rPr>
              <w:t>Nastartování a prohloubení komunikace a spolupráce mezi aktéry vzdělávacího procesu</w:t>
            </w:r>
          </w:p>
        </w:tc>
      </w:tr>
      <w:tr w:rsidR="000C4979" w:rsidRPr="00406F8C" w14:paraId="66C11486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B2F55" w14:textId="77777777" w:rsidR="000C4979" w:rsidRPr="007A0698" w:rsidRDefault="000C4979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39B1B" w14:textId="1659A5B3" w:rsidR="000C4979" w:rsidRPr="007A0698" w:rsidRDefault="000C4979" w:rsidP="00F9324E">
            <w:pPr>
              <w:rPr>
                <w:b/>
                <w:bCs/>
              </w:rPr>
            </w:pPr>
            <w:r w:rsidRPr="007A0698">
              <w:rPr>
                <w:b/>
              </w:rPr>
              <w:t xml:space="preserve">3.3. </w:t>
            </w:r>
            <w:r w:rsidR="00C71A61" w:rsidRPr="007A0698">
              <w:rPr>
                <w:b/>
                <w:bCs/>
              </w:rPr>
              <w:t>Podpora spolupráce a komunikace mezi dalšími aktéry vzdělávacího procesu (veřejnost, jiné organizace a instituce)</w:t>
            </w:r>
          </w:p>
          <w:p w14:paraId="2B73EE78" w14:textId="77777777" w:rsidR="00C71A61" w:rsidRPr="007A0698" w:rsidRDefault="00C71A61" w:rsidP="00C71A61">
            <w:pPr>
              <w:spacing w:after="0" w:line="240" w:lineRule="auto"/>
              <w:jc w:val="both"/>
            </w:pPr>
            <w:r w:rsidRPr="007A0698">
              <w:t xml:space="preserve">Cílem je efektivní a fungující spolupráce a komunikace mezi dalšími aktéry vzdělávacího procesu. Je důležité umět spolupracovat a zapojit do vzdělávání místní instituce jako knihovny, muzea, firmy, střední školy apod. Cíl bude naplňován aktivitami, které se zaměří na spolupráci s těmito institucemi, ať už v rozvoji základních gramotností či regionální identity. </w:t>
            </w:r>
          </w:p>
          <w:p w14:paraId="4586FDBD" w14:textId="08367004" w:rsidR="007A0698" w:rsidRPr="007A0698" w:rsidRDefault="007A0698" w:rsidP="00C71A61">
            <w:pPr>
              <w:spacing w:after="0" w:line="240" w:lineRule="auto"/>
              <w:jc w:val="both"/>
            </w:pPr>
          </w:p>
        </w:tc>
      </w:tr>
      <w:tr w:rsidR="00C856AC" w:rsidRPr="00406F8C" w14:paraId="3E5E9477" w14:textId="77777777" w:rsidTr="0039561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D42DB" w14:textId="08CBDAC8" w:rsidR="00C856AC" w:rsidRPr="00B910A7" w:rsidRDefault="00331C8F" w:rsidP="00C856AC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A8DCD" w14:textId="1B1B3670" w:rsidR="00C856AC" w:rsidRPr="00B910A7" w:rsidRDefault="00C856AC" w:rsidP="00C856AC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  <w:color w:val="00B0F0"/>
              </w:rPr>
            </w:pPr>
            <w:r w:rsidRPr="000D1BD5">
              <w:rPr>
                <w:rFonts w:cs="Arial"/>
                <w:iCs/>
              </w:rPr>
              <w:t>Cíl má střední vazbu na všechna témata (povinná i volitelná).</w:t>
            </w:r>
          </w:p>
        </w:tc>
      </w:tr>
      <w:tr w:rsidR="00C856AC" w:rsidRPr="00406F8C" w14:paraId="35B2F22E" w14:textId="77777777" w:rsidTr="00395611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26C67" w14:textId="77777777" w:rsidR="00C856AC" w:rsidRPr="007A0698" w:rsidRDefault="00C856AC" w:rsidP="00C856AC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02BF4" w14:textId="08CBA228" w:rsidR="00C856AC" w:rsidRPr="007A0698" w:rsidRDefault="005F52D0" w:rsidP="007A0698">
            <w:pPr>
              <w:spacing w:after="0" w:line="240" w:lineRule="auto"/>
            </w:pPr>
            <w:r w:rsidRPr="007A0698">
              <w:t xml:space="preserve">Počet aktivit zaměřených na posílení spolupráce mezi aktéry vzdělávacího procesu (veřejností, jinými organizacemi a institucemi) </w:t>
            </w:r>
          </w:p>
        </w:tc>
      </w:tr>
    </w:tbl>
    <w:p w14:paraId="46577AB8" w14:textId="755BDB45" w:rsidR="000C4979" w:rsidRDefault="000C4979">
      <w:pPr>
        <w:spacing w:after="160" w:line="259" w:lineRule="auto"/>
        <w:rPr>
          <w:rFonts w:cs="Arial"/>
          <w:i/>
        </w:rPr>
      </w:pPr>
    </w:p>
    <w:p w14:paraId="5FF7CEAA" w14:textId="40C03F7A" w:rsidR="00C952FE" w:rsidRDefault="00C952FE">
      <w:pPr>
        <w:spacing w:after="160" w:line="259" w:lineRule="auto"/>
        <w:rPr>
          <w:rFonts w:cs="Arial"/>
          <w:i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5"/>
        <w:gridCol w:w="7735"/>
      </w:tblGrid>
      <w:tr w:rsidR="00C952FE" w:rsidRPr="00406F8C" w14:paraId="13DE0661" w14:textId="77777777" w:rsidTr="00F9324E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B09FF1B" w14:textId="77777777" w:rsidR="00C952FE" w:rsidRPr="00406F8C" w:rsidRDefault="00C952FE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3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98CA68C" w14:textId="77777777" w:rsidR="00C952FE" w:rsidRPr="00406F8C" w:rsidRDefault="00C952FE" w:rsidP="00F9324E">
            <w:pPr>
              <w:rPr>
                <w:b/>
              </w:rPr>
            </w:pPr>
            <w:r w:rsidRPr="00406F8C">
              <w:rPr>
                <w:b/>
              </w:rPr>
              <w:t>Nastartování a prohloubení komunikace a spolupráce mezi aktéry vzdělávacího procesu</w:t>
            </w:r>
          </w:p>
        </w:tc>
      </w:tr>
      <w:tr w:rsidR="00C952FE" w:rsidRPr="00406F8C" w14:paraId="639DF51F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76F96" w14:textId="77777777" w:rsidR="00C952FE" w:rsidRPr="007A0698" w:rsidRDefault="00C952FE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81839" w14:textId="77777777" w:rsidR="00C952FE" w:rsidRPr="007A0698" w:rsidRDefault="00C952FE" w:rsidP="00C952FE">
            <w:pPr>
              <w:rPr>
                <w:b/>
              </w:rPr>
            </w:pPr>
            <w:r w:rsidRPr="007A0698">
              <w:rPr>
                <w:b/>
              </w:rPr>
              <w:t>3.4. Podpora komunikace a spolupráce aktérů uvnitř školy</w:t>
            </w:r>
          </w:p>
          <w:p w14:paraId="052E7DD5" w14:textId="7D960D68" w:rsidR="00C952FE" w:rsidRPr="007A0698" w:rsidRDefault="00C952FE" w:rsidP="00C952FE">
            <w:pPr>
              <w:spacing w:after="0" w:line="240" w:lineRule="auto"/>
              <w:jc w:val="both"/>
            </w:pPr>
            <w:r w:rsidRPr="007A0698">
              <w:t>Cílem je efektivní a fungující spolupráce a komunikace aktérů uvnitř školy. Cíl bude naplňován aktivitami, které se zaměří na mezipředmětovou spolupráci pedagogů, podporu mentoringu a koučinku vedoucích pracovníků a na podporu dobrého klima školy.</w:t>
            </w:r>
          </w:p>
        </w:tc>
      </w:tr>
      <w:tr w:rsidR="00C856AC" w:rsidRPr="00406F8C" w14:paraId="43612830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18E90" w14:textId="08993F4E" w:rsidR="00C856AC" w:rsidRPr="00C4382D" w:rsidRDefault="00331C8F" w:rsidP="00C856AC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6FE29" w14:textId="65968419" w:rsidR="00C856AC" w:rsidRPr="00C4382D" w:rsidRDefault="00C856AC" w:rsidP="00C856AC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  <w:color w:val="00B0F0"/>
              </w:rPr>
            </w:pPr>
            <w:r w:rsidRPr="000D1BD5">
              <w:rPr>
                <w:rFonts w:cs="Arial"/>
                <w:iCs/>
              </w:rPr>
              <w:t>Cíl má silnou vazbu na všechna témata (povinná i volitelná).</w:t>
            </w:r>
          </w:p>
        </w:tc>
      </w:tr>
      <w:tr w:rsidR="00C856AC" w:rsidRPr="00406F8C" w14:paraId="7D84940E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F833F" w14:textId="77777777" w:rsidR="00C856AC" w:rsidRPr="007A0698" w:rsidRDefault="00C856AC" w:rsidP="00C856AC">
            <w:pPr>
              <w:spacing w:after="0" w:line="240" w:lineRule="auto"/>
              <w:rPr>
                <w:rFonts w:cs="Arial"/>
                <w:lang w:eastAsia="cs-CZ"/>
              </w:rPr>
            </w:pPr>
            <w:r w:rsidRPr="007A0698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71605" w14:textId="7F8135EF" w:rsidR="00C856AC" w:rsidRPr="007A0698" w:rsidRDefault="005F52D0" w:rsidP="005F52D0">
            <w:pPr>
              <w:spacing w:after="0" w:line="240" w:lineRule="auto"/>
            </w:pPr>
            <w:r w:rsidRPr="007A0698">
              <w:t xml:space="preserve">Počet aktivit zaměřených na posílení spolupráce a komunikace aktérů uvnitř školy </w:t>
            </w:r>
          </w:p>
        </w:tc>
      </w:tr>
    </w:tbl>
    <w:p w14:paraId="2A4FFE7E" w14:textId="6230DFE9" w:rsidR="00C952FE" w:rsidRDefault="00C952FE">
      <w:pPr>
        <w:spacing w:after="160" w:line="259" w:lineRule="auto"/>
        <w:rPr>
          <w:rFonts w:cs="Arial"/>
          <w:i/>
        </w:rPr>
      </w:pPr>
    </w:p>
    <w:p w14:paraId="080ACD2F" w14:textId="216E27E4" w:rsidR="00C952FE" w:rsidRDefault="00C952FE">
      <w:pPr>
        <w:spacing w:after="160" w:line="259" w:lineRule="auto"/>
        <w:rPr>
          <w:rFonts w:cs="Arial"/>
          <w:i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5"/>
        <w:gridCol w:w="7735"/>
      </w:tblGrid>
      <w:tr w:rsidR="00C952FE" w:rsidRPr="00406F8C" w14:paraId="4A798FB1" w14:textId="77777777" w:rsidTr="00F9324E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017D06F" w14:textId="77777777" w:rsidR="00C952FE" w:rsidRPr="00406F8C" w:rsidRDefault="00C952FE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Priorita 3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CA3FEFA" w14:textId="77777777" w:rsidR="00C952FE" w:rsidRPr="00406F8C" w:rsidRDefault="00C952FE" w:rsidP="00F9324E">
            <w:pPr>
              <w:rPr>
                <w:b/>
              </w:rPr>
            </w:pPr>
            <w:r w:rsidRPr="00406F8C">
              <w:rPr>
                <w:b/>
              </w:rPr>
              <w:t>Nastartování a prohloubení komunikace a spolupráce mezi aktéry vzdělávacího procesu</w:t>
            </w:r>
          </w:p>
        </w:tc>
      </w:tr>
      <w:tr w:rsidR="00C952FE" w:rsidRPr="00406F8C" w14:paraId="775F4075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A4F18" w14:textId="77777777" w:rsidR="00C952FE" w:rsidRPr="00406F8C" w:rsidRDefault="00C952FE" w:rsidP="00F9324E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8EE69" w14:textId="02BE884F" w:rsidR="00C952FE" w:rsidRPr="007A0698" w:rsidRDefault="00C952FE" w:rsidP="00F9324E">
            <w:pPr>
              <w:spacing w:after="0" w:line="240" w:lineRule="auto"/>
              <w:jc w:val="both"/>
              <w:rPr>
                <w:b/>
              </w:rPr>
            </w:pPr>
            <w:r w:rsidRPr="007A0698">
              <w:rPr>
                <w:b/>
              </w:rPr>
              <w:t xml:space="preserve">3.5. Podpora škol v administrativní, personální, dotační oblasti </w:t>
            </w:r>
            <w:r w:rsidR="005F52D0" w:rsidRPr="007A0698">
              <w:rPr>
                <w:b/>
              </w:rPr>
              <w:t>a</w:t>
            </w:r>
            <w:r w:rsidRPr="007A0698">
              <w:rPr>
                <w:b/>
              </w:rPr>
              <w:t> </w:t>
            </w:r>
            <w:r w:rsidR="00A94A8B" w:rsidRPr="007A0698">
              <w:rPr>
                <w:b/>
              </w:rPr>
              <w:t>s</w:t>
            </w:r>
            <w:r w:rsidRPr="007A0698">
              <w:rPr>
                <w:b/>
              </w:rPr>
              <w:t>právě IT</w:t>
            </w:r>
          </w:p>
          <w:p w14:paraId="2505F4D1" w14:textId="77777777" w:rsidR="00C952FE" w:rsidRPr="007A0698" w:rsidRDefault="00C952FE" w:rsidP="00F9324E">
            <w:pPr>
              <w:spacing w:after="0" w:line="240" w:lineRule="auto"/>
              <w:jc w:val="both"/>
              <w:rPr>
                <w:b/>
              </w:rPr>
            </w:pPr>
          </w:p>
          <w:p w14:paraId="1D483D2A" w14:textId="39099970" w:rsidR="00C952FE" w:rsidRPr="007A0698" w:rsidRDefault="00C952FE" w:rsidP="00813508">
            <w:pPr>
              <w:jc w:val="both"/>
            </w:pPr>
            <w:r w:rsidRPr="007A0698">
              <w:t xml:space="preserve">Cílem je schopnost škol a školských zařízení vytvářet nové investiční i neinvestiční projekty a financovat je z dotačních zdrojů a pomoci školám s administrativní zátěží včetně zajištění fungování ICT. Přínosem by mimo jiné bylo i zefektivnění zaměření </w:t>
            </w:r>
            <w:r w:rsidRPr="007A0698">
              <w:lastRenderedPageBreak/>
              <w:t>dotačních programů k potřebám vzdělávacích zařízení ze strany poskytovatelů tak, aby každá škola a školské zařízení bylo schopno řešit své problémy od těch nejpalčivějších.</w:t>
            </w:r>
          </w:p>
        </w:tc>
      </w:tr>
      <w:tr w:rsidR="00C856AC" w:rsidRPr="00406F8C" w14:paraId="5267452F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8BE4B" w14:textId="0EDD4FF6" w:rsidR="00C856AC" w:rsidRPr="00C4382D" w:rsidRDefault="00331C8F" w:rsidP="00C856AC">
            <w:pPr>
              <w:spacing w:after="0" w:line="240" w:lineRule="auto"/>
              <w:rPr>
                <w:rFonts w:cs="Arial"/>
                <w:color w:val="00B0F0"/>
                <w:lang w:eastAsia="cs-CZ"/>
              </w:rPr>
            </w:pPr>
            <w:r w:rsidRPr="00454C57">
              <w:rPr>
                <w:rFonts w:cs="Arial"/>
                <w:lang w:eastAsia="cs-CZ"/>
              </w:rPr>
              <w:lastRenderedPageBreak/>
              <w:t xml:space="preserve">Vazba </w:t>
            </w:r>
            <w:r w:rsidR="002521E2">
              <w:rPr>
                <w:rFonts w:cs="Arial"/>
                <w:lang w:eastAsia="cs-CZ"/>
              </w:rPr>
              <w:t>na</w:t>
            </w:r>
            <w:r w:rsidRPr="00454C57">
              <w:rPr>
                <w:rFonts w:cs="Arial"/>
                <w:lang w:eastAsia="cs-CZ"/>
              </w:rPr>
              <w:t xml:space="preserve"> povinná a </w:t>
            </w:r>
            <w:r w:rsidRPr="00454C57">
              <w:rPr>
                <w:rFonts w:cs="Arial"/>
                <w:color w:val="FF0000"/>
                <w:lang w:eastAsia="cs-CZ"/>
              </w:rPr>
              <w:t xml:space="preserve">volitelná </w:t>
            </w:r>
            <w:r w:rsidRPr="00454C57">
              <w:rPr>
                <w:rFonts w:cs="Arial"/>
                <w:lang w:eastAsia="cs-CZ"/>
              </w:rPr>
              <w:t>témata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90B67" w14:textId="47D316B2" w:rsidR="00C856AC" w:rsidRPr="00C4382D" w:rsidRDefault="00C856AC" w:rsidP="00C856AC">
            <w:pPr>
              <w:pStyle w:val="Odstavecseseznamem"/>
              <w:spacing w:after="160" w:line="259" w:lineRule="auto"/>
              <w:ind w:left="71"/>
              <w:jc w:val="both"/>
              <w:rPr>
                <w:rFonts w:cs="Arial"/>
                <w:iCs/>
                <w:color w:val="00B0F0"/>
              </w:rPr>
            </w:pPr>
            <w:r w:rsidRPr="000D1BD5">
              <w:rPr>
                <w:rFonts w:cs="Arial"/>
                <w:iCs/>
              </w:rPr>
              <w:t>Cíl má střední vazbu na všechna témata (povinná i volitelná).</w:t>
            </w:r>
          </w:p>
        </w:tc>
      </w:tr>
      <w:tr w:rsidR="00C856AC" w:rsidRPr="00406F8C" w14:paraId="3E365C74" w14:textId="77777777" w:rsidTr="00F9324E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602F3" w14:textId="77777777" w:rsidR="00C856AC" w:rsidRPr="00406F8C" w:rsidRDefault="00C856AC" w:rsidP="00C856AC">
            <w:pPr>
              <w:spacing w:after="0" w:line="240" w:lineRule="auto"/>
              <w:rPr>
                <w:rFonts w:cs="Arial"/>
                <w:lang w:eastAsia="cs-CZ"/>
              </w:rPr>
            </w:pPr>
            <w:r w:rsidRPr="00406F8C">
              <w:rPr>
                <w:rFonts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C0D2D" w14:textId="77777777" w:rsidR="00C856AC" w:rsidRPr="007A0698" w:rsidRDefault="00C856AC" w:rsidP="00C856AC">
            <w:pPr>
              <w:spacing w:after="0" w:line="240" w:lineRule="auto"/>
            </w:pPr>
            <w:r w:rsidRPr="007A0698">
              <w:t>Počet realizovaných projektů financovaných z dotačních zdrojů.</w:t>
            </w:r>
          </w:p>
          <w:p w14:paraId="41D25C93" w14:textId="0C5B3CCC" w:rsidR="00C856AC" w:rsidRPr="007A0698" w:rsidRDefault="00C856AC" w:rsidP="00C856AC">
            <w:pPr>
              <w:spacing w:after="0" w:line="240" w:lineRule="auto"/>
            </w:pPr>
            <w:r w:rsidRPr="007A0698">
              <w:t>Počet aktivit podporujících školy v</w:t>
            </w:r>
            <w:r w:rsidR="005F52D0" w:rsidRPr="007A0698">
              <w:t> </w:t>
            </w:r>
            <w:r w:rsidR="00A94A8B" w:rsidRPr="007A0698">
              <w:t>administrativní, personální, dotační oblasti a správě IT</w:t>
            </w:r>
          </w:p>
        </w:tc>
      </w:tr>
    </w:tbl>
    <w:p w14:paraId="19FD28ED" w14:textId="77777777" w:rsidR="00C952FE" w:rsidRDefault="00C952FE">
      <w:pPr>
        <w:spacing w:after="160" w:line="259" w:lineRule="auto"/>
        <w:rPr>
          <w:rFonts w:cs="Arial"/>
          <w:i/>
        </w:rPr>
      </w:pPr>
    </w:p>
    <w:p w14:paraId="679ECCD3" w14:textId="3FD5CE97" w:rsidR="00331C8F" w:rsidRPr="007A0698" w:rsidRDefault="000C4979" w:rsidP="000C4979">
      <w:pPr>
        <w:pageBreakBefore/>
        <w:jc w:val="both"/>
        <w:rPr>
          <w:rFonts w:cs="Arial"/>
        </w:rPr>
      </w:pPr>
      <w:bookmarkStart w:id="3" w:name="_Hlk57619149"/>
      <w:r w:rsidRPr="007A0698">
        <w:rPr>
          <w:rFonts w:cs="Arial"/>
        </w:rPr>
        <w:lastRenderedPageBreak/>
        <w:t>Cíle MAP vs. Povinná (</w:t>
      </w:r>
      <w:r w:rsidR="00E400CF" w:rsidRPr="007A0698">
        <w:rPr>
          <w:rFonts w:cs="Arial"/>
        </w:rPr>
        <w:t>PT</w:t>
      </w:r>
      <w:r w:rsidRPr="007A0698">
        <w:rPr>
          <w:rFonts w:cs="Arial"/>
        </w:rPr>
        <w:t xml:space="preserve">) a </w:t>
      </w:r>
      <w:r w:rsidR="00652918" w:rsidRPr="007A0698">
        <w:rPr>
          <w:rFonts w:cs="Arial"/>
        </w:rPr>
        <w:t>volitelná</w:t>
      </w:r>
      <w:r w:rsidRPr="007A0698">
        <w:rPr>
          <w:rFonts w:cs="Arial"/>
        </w:rPr>
        <w:t xml:space="preserve"> (</w:t>
      </w:r>
      <w:r w:rsidR="00652918" w:rsidRPr="007A0698">
        <w:rPr>
          <w:rFonts w:cs="Arial"/>
        </w:rPr>
        <w:t>V</w:t>
      </w:r>
      <w:r w:rsidR="00E400CF" w:rsidRPr="007A0698">
        <w:rPr>
          <w:rFonts w:cs="Arial"/>
        </w:rPr>
        <w:t>T</w:t>
      </w:r>
      <w:r w:rsidRPr="007A0698">
        <w:rPr>
          <w:rFonts w:cs="Arial"/>
        </w:rPr>
        <w:t xml:space="preserve">) témata Postupů MAP se 3 úrovněmi vazby </w:t>
      </w:r>
      <w:r w:rsidRPr="007A0698">
        <w:rPr>
          <w:rFonts w:cs="Arial"/>
        </w:rPr>
        <w:br/>
        <w:t>(</w:t>
      </w:r>
      <w:proofErr w:type="gramStart"/>
      <w:r w:rsidRPr="007A0698">
        <w:rPr>
          <w:rFonts w:cs="Arial"/>
        </w:rPr>
        <w:t>X - slabá</w:t>
      </w:r>
      <w:proofErr w:type="gramEnd"/>
      <w:r w:rsidRPr="007A0698">
        <w:rPr>
          <w:rFonts w:cs="Arial"/>
        </w:rPr>
        <w:t>, XX – střední, XXX - silná)</w:t>
      </w:r>
      <w:r w:rsidR="009C2960" w:rsidRPr="007A0698">
        <w:rPr>
          <w:rFonts w:cs="Arial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5"/>
        <w:gridCol w:w="1043"/>
        <w:gridCol w:w="1042"/>
        <w:gridCol w:w="1287"/>
        <w:gridCol w:w="1042"/>
        <w:gridCol w:w="796"/>
      </w:tblGrid>
      <w:tr w:rsidR="00652918" w:rsidRPr="007A0698" w14:paraId="6AA30E6E" w14:textId="77777777" w:rsidTr="00331C8F">
        <w:tc>
          <w:tcPr>
            <w:tcW w:w="2126" w:type="pct"/>
            <w:vMerge w:val="restart"/>
            <w:vAlign w:val="center"/>
          </w:tcPr>
          <w:p w14:paraId="50F4F658" w14:textId="77777777" w:rsidR="00652918" w:rsidRPr="007A0698" w:rsidRDefault="00652918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A0698">
              <w:rPr>
                <w:rFonts w:ascii="Arial" w:hAnsi="Arial" w:cs="Arial"/>
                <w:b/>
              </w:rPr>
              <w:t>Cíle MAP</w:t>
            </w:r>
          </w:p>
        </w:tc>
        <w:tc>
          <w:tcPr>
            <w:tcW w:w="575" w:type="pct"/>
            <w:shd w:val="clear" w:color="auto" w:fill="92D050"/>
          </w:tcPr>
          <w:p w14:paraId="609B8088" w14:textId="27540A72" w:rsidR="00652918" w:rsidRPr="007A0698" w:rsidRDefault="00652918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7A0698">
              <w:rPr>
                <w:rFonts w:asciiTheme="minorHAnsi" w:hAnsiTheme="minorHAnsi" w:cs="Arial"/>
                <w:b/>
              </w:rPr>
              <w:t>P</w:t>
            </w:r>
            <w:r w:rsidR="00E400CF" w:rsidRPr="007A0698">
              <w:rPr>
                <w:rFonts w:asciiTheme="minorHAnsi" w:hAnsiTheme="minorHAnsi" w:cs="Arial"/>
                <w:b/>
              </w:rPr>
              <w:t>T</w:t>
            </w:r>
            <w:r w:rsidRPr="007A0698">
              <w:rPr>
                <w:rFonts w:asciiTheme="minorHAnsi" w:hAnsiTheme="minorHAnsi" w:cs="Arial"/>
                <w:b/>
              </w:rPr>
              <w:t xml:space="preserve"> 1</w:t>
            </w:r>
          </w:p>
        </w:tc>
        <w:tc>
          <w:tcPr>
            <w:tcW w:w="575" w:type="pct"/>
            <w:shd w:val="clear" w:color="auto" w:fill="92D050"/>
          </w:tcPr>
          <w:p w14:paraId="489ED731" w14:textId="46EE31E2" w:rsidR="00652918" w:rsidRPr="007A0698" w:rsidRDefault="00652918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7A0698">
              <w:rPr>
                <w:rFonts w:asciiTheme="minorHAnsi" w:hAnsiTheme="minorHAnsi" w:cs="Arial"/>
                <w:b/>
              </w:rPr>
              <w:t>P</w:t>
            </w:r>
            <w:r w:rsidR="00E400CF" w:rsidRPr="007A0698">
              <w:rPr>
                <w:rFonts w:asciiTheme="minorHAnsi" w:hAnsiTheme="minorHAnsi" w:cs="Arial"/>
                <w:b/>
              </w:rPr>
              <w:t>T</w:t>
            </w:r>
            <w:r w:rsidRPr="007A0698">
              <w:rPr>
                <w:rFonts w:asciiTheme="minorHAnsi" w:hAnsiTheme="minorHAnsi" w:cs="Arial"/>
                <w:b/>
              </w:rPr>
              <w:t xml:space="preserve"> 2</w:t>
            </w:r>
          </w:p>
        </w:tc>
        <w:tc>
          <w:tcPr>
            <w:tcW w:w="710" w:type="pct"/>
            <w:shd w:val="clear" w:color="auto" w:fill="92D050"/>
          </w:tcPr>
          <w:p w14:paraId="10B26153" w14:textId="041A8803" w:rsidR="00652918" w:rsidRPr="007A0698" w:rsidRDefault="00652918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7A0698">
              <w:rPr>
                <w:rFonts w:asciiTheme="minorHAnsi" w:hAnsiTheme="minorHAnsi" w:cs="Arial"/>
                <w:b/>
              </w:rPr>
              <w:t>P</w:t>
            </w:r>
            <w:r w:rsidR="00E400CF" w:rsidRPr="007A0698">
              <w:rPr>
                <w:rFonts w:asciiTheme="minorHAnsi" w:hAnsiTheme="minorHAnsi" w:cs="Arial"/>
                <w:b/>
              </w:rPr>
              <w:t>T</w:t>
            </w:r>
            <w:r w:rsidRPr="007A0698">
              <w:rPr>
                <w:rFonts w:asciiTheme="minorHAnsi" w:hAnsiTheme="minorHAnsi" w:cs="Arial"/>
                <w:b/>
              </w:rPr>
              <w:t xml:space="preserve"> 3</w:t>
            </w:r>
          </w:p>
        </w:tc>
        <w:tc>
          <w:tcPr>
            <w:tcW w:w="575" w:type="pct"/>
            <w:shd w:val="clear" w:color="auto" w:fill="A8D08D" w:themeFill="accent6" w:themeFillTint="99"/>
          </w:tcPr>
          <w:p w14:paraId="264C5D8F" w14:textId="299384CE" w:rsidR="00652918" w:rsidRPr="007A0698" w:rsidRDefault="00652918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7A0698">
              <w:rPr>
                <w:rFonts w:asciiTheme="minorHAnsi" w:hAnsiTheme="minorHAnsi" w:cs="Arial"/>
                <w:b/>
              </w:rPr>
              <w:t>V</w:t>
            </w:r>
            <w:r w:rsidR="00E400CF" w:rsidRPr="007A0698">
              <w:rPr>
                <w:rFonts w:asciiTheme="minorHAnsi" w:hAnsiTheme="minorHAnsi" w:cs="Arial"/>
                <w:b/>
              </w:rPr>
              <w:t>T</w:t>
            </w:r>
            <w:r w:rsidRPr="007A0698">
              <w:rPr>
                <w:rFonts w:asciiTheme="minorHAnsi" w:hAnsiTheme="minorHAnsi" w:cs="Arial"/>
                <w:b/>
              </w:rPr>
              <w:t xml:space="preserve"> 1</w:t>
            </w:r>
          </w:p>
        </w:tc>
        <w:tc>
          <w:tcPr>
            <w:tcW w:w="440" w:type="pct"/>
            <w:shd w:val="clear" w:color="auto" w:fill="A8D08D" w:themeFill="accent6" w:themeFillTint="99"/>
          </w:tcPr>
          <w:p w14:paraId="5AADF776" w14:textId="00CA5895" w:rsidR="00652918" w:rsidRPr="007A0698" w:rsidRDefault="00652918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7A0698">
              <w:rPr>
                <w:rFonts w:asciiTheme="minorHAnsi" w:hAnsiTheme="minorHAnsi" w:cs="Arial"/>
                <w:b/>
              </w:rPr>
              <w:t>V</w:t>
            </w:r>
            <w:r w:rsidR="00E400CF" w:rsidRPr="007A0698">
              <w:rPr>
                <w:rFonts w:asciiTheme="minorHAnsi" w:hAnsiTheme="minorHAnsi" w:cs="Arial"/>
                <w:b/>
              </w:rPr>
              <w:t>T</w:t>
            </w:r>
            <w:r w:rsidRPr="007A0698">
              <w:rPr>
                <w:rFonts w:asciiTheme="minorHAnsi" w:hAnsiTheme="minorHAnsi" w:cs="Arial"/>
                <w:b/>
              </w:rPr>
              <w:t xml:space="preserve"> 2</w:t>
            </w:r>
          </w:p>
        </w:tc>
      </w:tr>
      <w:tr w:rsidR="00652918" w:rsidRPr="007A0698" w14:paraId="7547AD2A" w14:textId="77777777" w:rsidTr="00331C8F">
        <w:trPr>
          <w:cantSplit/>
          <w:trHeight w:val="2767"/>
        </w:trPr>
        <w:tc>
          <w:tcPr>
            <w:tcW w:w="2126" w:type="pct"/>
            <w:vMerge/>
          </w:tcPr>
          <w:p w14:paraId="0C6D7B04" w14:textId="77777777" w:rsidR="00652918" w:rsidRPr="007A0698" w:rsidRDefault="00652918" w:rsidP="00F9324E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75" w:type="pct"/>
            <w:shd w:val="clear" w:color="auto" w:fill="92D050"/>
            <w:textDirection w:val="btLr"/>
            <w:vAlign w:val="center"/>
          </w:tcPr>
          <w:p w14:paraId="7CB9F0AF" w14:textId="0C3F0FF1" w:rsidR="00652918" w:rsidRPr="007A0698" w:rsidRDefault="00652918" w:rsidP="00532160">
            <w:pPr>
              <w:pStyle w:val="Default"/>
              <w:ind w:left="176"/>
              <w:rPr>
                <w:b/>
                <w:bCs/>
                <w:color w:val="auto"/>
                <w:sz w:val="22"/>
                <w:szCs w:val="22"/>
              </w:rPr>
            </w:pPr>
            <w:r w:rsidRPr="007A0698">
              <w:rPr>
                <w:b/>
                <w:bCs/>
                <w:color w:val="auto"/>
                <w:sz w:val="22"/>
                <w:szCs w:val="22"/>
              </w:rPr>
              <w:t xml:space="preserve">Podpora čtenářské gramotnosti a rozvoje potenciálu každého žáka </w:t>
            </w:r>
          </w:p>
          <w:p w14:paraId="411D81A3" w14:textId="77777777" w:rsidR="00652918" w:rsidRPr="007A0698" w:rsidRDefault="00652918" w:rsidP="00532160">
            <w:pPr>
              <w:pStyle w:val="Odstavecseseznamem"/>
              <w:spacing w:after="0" w:line="240" w:lineRule="auto"/>
              <w:ind w:left="176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shd w:val="clear" w:color="auto" w:fill="92D050"/>
            <w:textDirection w:val="btLr"/>
            <w:vAlign w:val="center"/>
          </w:tcPr>
          <w:p w14:paraId="6E02C527" w14:textId="35820075" w:rsidR="00652918" w:rsidRPr="007A0698" w:rsidRDefault="00652918" w:rsidP="00532160">
            <w:pPr>
              <w:pStyle w:val="Default"/>
              <w:ind w:left="176"/>
              <w:rPr>
                <w:b/>
                <w:bCs/>
                <w:color w:val="auto"/>
                <w:sz w:val="22"/>
                <w:szCs w:val="22"/>
              </w:rPr>
            </w:pPr>
            <w:r w:rsidRPr="007A0698">
              <w:rPr>
                <w:b/>
                <w:bCs/>
                <w:color w:val="auto"/>
                <w:sz w:val="22"/>
                <w:szCs w:val="22"/>
              </w:rPr>
              <w:t xml:space="preserve">Podpora matematické gramotnosti a rozvoje potenciálu každého žáka </w:t>
            </w:r>
          </w:p>
          <w:p w14:paraId="240317C5" w14:textId="7CA87623" w:rsidR="00652918" w:rsidRPr="007A0698" w:rsidRDefault="00652918" w:rsidP="00532160">
            <w:pPr>
              <w:pStyle w:val="Odstavecseseznamem"/>
              <w:spacing w:after="0" w:line="240" w:lineRule="auto"/>
              <w:ind w:left="176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pct"/>
            <w:shd w:val="clear" w:color="auto" w:fill="92D050"/>
            <w:textDirection w:val="btLr"/>
            <w:vAlign w:val="center"/>
          </w:tcPr>
          <w:p w14:paraId="532B810C" w14:textId="00BFB791" w:rsidR="00652918" w:rsidRPr="007A0698" w:rsidRDefault="00652918" w:rsidP="00532160">
            <w:pPr>
              <w:pStyle w:val="Default"/>
              <w:ind w:left="176"/>
              <w:rPr>
                <w:b/>
                <w:bCs/>
                <w:color w:val="auto"/>
                <w:sz w:val="22"/>
                <w:szCs w:val="22"/>
              </w:rPr>
            </w:pPr>
            <w:r w:rsidRPr="007A0698">
              <w:rPr>
                <w:b/>
                <w:bCs/>
                <w:color w:val="auto"/>
                <w:sz w:val="22"/>
                <w:szCs w:val="22"/>
              </w:rPr>
              <w:t xml:space="preserve">Inkluzivní vzdělávání a podpora dětí a žáků ohrožených školním neúspěchem </w:t>
            </w:r>
          </w:p>
          <w:p w14:paraId="25B393F8" w14:textId="3E708ADB" w:rsidR="00652918" w:rsidRPr="007A0698" w:rsidRDefault="00652918" w:rsidP="00532160">
            <w:pPr>
              <w:pStyle w:val="Odstavecseseznamem"/>
              <w:spacing w:after="0" w:line="240" w:lineRule="auto"/>
              <w:ind w:left="176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shd w:val="clear" w:color="auto" w:fill="A8D08D" w:themeFill="accent6" w:themeFillTint="99"/>
            <w:textDirection w:val="btLr"/>
            <w:vAlign w:val="center"/>
          </w:tcPr>
          <w:p w14:paraId="75405BCB" w14:textId="3205211F" w:rsidR="00652918" w:rsidRPr="007A0698" w:rsidRDefault="00652918" w:rsidP="00532160">
            <w:pPr>
              <w:spacing w:after="0" w:line="240" w:lineRule="auto"/>
              <w:ind w:left="176" w:right="113"/>
              <w:contextualSpacing/>
              <w:rPr>
                <w:rFonts w:eastAsia="MS Gothic" w:cs="Arial"/>
                <w:b/>
                <w:bCs/>
              </w:rPr>
            </w:pPr>
            <w:r w:rsidRPr="007A0698">
              <w:rPr>
                <w:rFonts w:eastAsia="MS Gothic" w:cs="Arial"/>
                <w:b/>
                <w:bCs/>
              </w:rPr>
              <w:t>Rozvoj gramotností a kompetencí</w:t>
            </w:r>
          </w:p>
          <w:p w14:paraId="410E7E9F" w14:textId="77777777" w:rsidR="00652918" w:rsidRPr="007A0698" w:rsidRDefault="00652918" w:rsidP="00532160">
            <w:pPr>
              <w:pStyle w:val="Odstavecseseznamem"/>
              <w:spacing w:after="0" w:line="240" w:lineRule="auto"/>
              <w:ind w:left="176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pct"/>
            <w:shd w:val="clear" w:color="auto" w:fill="A8D08D" w:themeFill="accent6" w:themeFillTint="99"/>
            <w:textDirection w:val="btLr"/>
            <w:vAlign w:val="center"/>
          </w:tcPr>
          <w:p w14:paraId="641C679C" w14:textId="792EA6A8" w:rsidR="00652918" w:rsidRPr="007A0698" w:rsidRDefault="00652918" w:rsidP="00532160">
            <w:pPr>
              <w:spacing w:after="0" w:line="240" w:lineRule="auto"/>
              <w:ind w:left="176" w:right="113"/>
              <w:contextualSpacing/>
              <w:rPr>
                <w:rFonts w:eastAsia="MS Gothic" w:cs="Arial"/>
                <w:b/>
              </w:rPr>
            </w:pPr>
            <w:r w:rsidRPr="007A0698">
              <w:rPr>
                <w:rFonts w:eastAsia="MS Gothic" w:cs="Arial"/>
                <w:b/>
              </w:rPr>
              <w:t>Regionální identita</w:t>
            </w:r>
          </w:p>
          <w:p w14:paraId="30BFC150" w14:textId="77777777" w:rsidR="00652918" w:rsidRPr="007A0698" w:rsidRDefault="00652918" w:rsidP="00532160">
            <w:pPr>
              <w:pStyle w:val="Odstavecseseznamem"/>
              <w:spacing w:after="0" w:line="240" w:lineRule="auto"/>
              <w:ind w:left="176" w:right="113"/>
              <w:rPr>
                <w:rFonts w:ascii="Arial" w:hAnsi="Arial" w:cs="Arial"/>
              </w:rPr>
            </w:pPr>
          </w:p>
        </w:tc>
      </w:tr>
      <w:tr w:rsidR="00652918" w:rsidRPr="007A0698" w14:paraId="7AA043FF" w14:textId="77777777" w:rsidTr="00331C8F">
        <w:trPr>
          <w:trHeight w:val="679"/>
        </w:trPr>
        <w:tc>
          <w:tcPr>
            <w:tcW w:w="2126" w:type="pct"/>
            <w:shd w:val="clear" w:color="auto" w:fill="D0CECE" w:themeFill="background2" w:themeFillShade="E6"/>
            <w:vAlign w:val="center"/>
          </w:tcPr>
          <w:p w14:paraId="59CB0A62" w14:textId="3CB5049B" w:rsidR="00652918" w:rsidRPr="007A0698" w:rsidRDefault="00652918" w:rsidP="00C952FE">
            <w:pPr>
              <w:rPr>
                <w:rFonts w:ascii="Arial" w:hAnsi="Arial" w:cs="Arial"/>
                <w:b/>
                <w:highlight w:val="lightGray"/>
              </w:rPr>
            </w:pPr>
            <w:bookmarkStart w:id="4" w:name="_Hlk498885453"/>
            <w:r w:rsidRPr="007A0698">
              <w:rPr>
                <w:b/>
                <w:highlight w:val="lightGray"/>
              </w:rPr>
              <w:t>1.1. Modernizace vzdělávacích zařízení (výstavba, rekonstrukce</w:t>
            </w:r>
            <w:r w:rsidR="00532160" w:rsidRPr="007A0698">
              <w:rPr>
                <w:b/>
                <w:highlight w:val="lightGray"/>
              </w:rPr>
              <w:t>)</w:t>
            </w:r>
          </w:p>
        </w:tc>
        <w:tc>
          <w:tcPr>
            <w:tcW w:w="575" w:type="pct"/>
            <w:vAlign w:val="center"/>
          </w:tcPr>
          <w:p w14:paraId="5D5A419E" w14:textId="5B4CAAA7" w:rsidR="00652918" w:rsidRPr="007A0698" w:rsidRDefault="00652918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vAlign w:val="center"/>
          </w:tcPr>
          <w:p w14:paraId="6A943971" w14:textId="77777777" w:rsidR="00652918" w:rsidRPr="007A0698" w:rsidRDefault="00652918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vAlign w:val="center"/>
          </w:tcPr>
          <w:p w14:paraId="536C853B" w14:textId="5DEAF7C5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054018D4" w14:textId="77777777" w:rsidR="00652918" w:rsidRPr="007A0698" w:rsidRDefault="00652918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vAlign w:val="center"/>
          </w:tcPr>
          <w:p w14:paraId="0705422E" w14:textId="1C997D85" w:rsidR="00652918" w:rsidRPr="007A0698" w:rsidRDefault="00652918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52918" w:rsidRPr="007A0698" w14:paraId="397C85F3" w14:textId="77777777" w:rsidTr="00331C8F">
        <w:trPr>
          <w:trHeight w:val="20"/>
        </w:trPr>
        <w:tc>
          <w:tcPr>
            <w:tcW w:w="2126" w:type="pct"/>
            <w:shd w:val="clear" w:color="auto" w:fill="D0CECE" w:themeFill="background2" w:themeFillShade="E6"/>
            <w:vAlign w:val="center"/>
          </w:tcPr>
          <w:p w14:paraId="715D8DFC" w14:textId="77777777" w:rsidR="00652918" w:rsidRPr="007A0698" w:rsidRDefault="00652918" w:rsidP="00C952FE">
            <w:pPr>
              <w:spacing w:after="0" w:line="240" w:lineRule="auto"/>
              <w:rPr>
                <w:rFonts w:ascii="Arial" w:hAnsi="Arial" w:cs="Arial"/>
                <w:b/>
                <w:highlight w:val="lightGray"/>
              </w:rPr>
            </w:pPr>
            <w:r w:rsidRPr="007A0698">
              <w:rPr>
                <w:b/>
                <w:highlight w:val="lightGray"/>
              </w:rPr>
              <w:t>1.2. Modernizace vybavení vzdělávacích zařízení</w:t>
            </w:r>
          </w:p>
        </w:tc>
        <w:tc>
          <w:tcPr>
            <w:tcW w:w="575" w:type="pct"/>
            <w:vAlign w:val="center"/>
          </w:tcPr>
          <w:p w14:paraId="2D1D0298" w14:textId="76B31DB3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575" w:type="pct"/>
            <w:vAlign w:val="center"/>
          </w:tcPr>
          <w:p w14:paraId="4CF95969" w14:textId="71BF599A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710" w:type="pct"/>
            <w:vAlign w:val="center"/>
          </w:tcPr>
          <w:p w14:paraId="14E7E2F8" w14:textId="7E7DF89D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1EFB050F" w14:textId="3C19FC45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440" w:type="pct"/>
            <w:vAlign w:val="center"/>
          </w:tcPr>
          <w:p w14:paraId="1EFDD66F" w14:textId="4BEFBB7B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</w:t>
            </w:r>
          </w:p>
        </w:tc>
      </w:tr>
      <w:tr w:rsidR="00652918" w:rsidRPr="007A0698" w14:paraId="16C20460" w14:textId="77777777" w:rsidTr="00331C8F">
        <w:trPr>
          <w:trHeight w:val="20"/>
        </w:trPr>
        <w:tc>
          <w:tcPr>
            <w:tcW w:w="2126" w:type="pct"/>
            <w:shd w:val="clear" w:color="auto" w:fill="BDD6EE" w:themeFill="accent5" w:themeFillTint="66"/>
            <w:vAlign w:val="center"/>
          </w:tcPr>
          <w:p w14:paraId="792B994F" w14:textId="2E59F924" w:rsidR="00652918" w:rsidRPr="007A0698" w:rsidRDefault="00652918" w:rsidP="00532160">
            <w:pPr>
              <w:spacing w:after="0" w:line="240" w:lineRule="auto"/>
              <w:rPr>
                <w:b/>
                <w:bCs/>
              </w:rPr>
            </w:pPr>
            <w:r w:rsidRPr="007A0698">
              <w:rPr>
                <w:b/>
                <w:bCs/>
              </w:rPr>
              <w:t>2.1 Podpora profesního rozvoje pedagogů</w:t>
            </w:r>
          </w:p>
        </w:tc>
        <w:tc>
          <w:tcPr>
            <w:tcW w:w="575" w:type="pct"/>
            <w:vAlign w:val="center"/>
          </w:tcPr>
          <w:p w14:paraId="18A56A55" w14:textId="71FF3847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1CECF175" w14:textId="41B6B7F8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710" w:type="pct"/>
            <w:vAlign w:val="center"/>
          </w:tcPr>
          <w:p w14:paraId="48F7E048" w14:textId="64FF24EC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68640EA2" w14:textId="7C51782D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440" w:type="pct"/>
            <w:vAlign w:val="center"/>
          </w:tcPr>
          <w:p w14:paraId="61924CF1" w14:textId="25856AE8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</w:tr>
      <w:tr w:rsidR="00652918" w:rsidRPr="007A0698" w14:paraId="262FFF43" w14:textId="77777777" w:rsidTr="00331C8F">
        <w:trPr>
          <w:trHeight w:val="20"/>
        </w:trPr>
        <w:tc>
          <w:tcPr>
            <w:tcW w:w="2126" w:type="pct"/>
            <w:shd w:val="clear" w:color="auto" w:fill="BDD6EE" w:themeFill="accent5" w:themeFillTint="66"/>
            <w:vAlign w:val="center"/>
          </w:tcPr>
          <w:p w14:paraId="2C2EA148" w14:textId="03A0D85D" w:rsidR="00652918" w:rsidRPr="007A0698" w:rsidRDefault="00652918" w:rsidP="00C952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0698">
              <w:rPr>
                <w:b/>
                <w:bCs/>
              </w:rPr>
              <w:t>2.2 Rozvoj spolupráce pedagogů</w:t>
            </w:r>
          </w:p>
        </w:tc>
        <w:tc>
          <w:tcPr>
            <w:tcW w:w="575" w:type="pct"/>
            <w:vAlign w:val="center"/>
          </w:tcPr>
          <w:p w14:paraId="13EE08CC" w14:textId="608964CB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2DD43215" w14:textId="33BF9396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710" w:type="pct"/>
            <w:vAlign w:val="center"/>
          </w:tcPr>
          <w:p w14:paraId="40921D68" w14:textId="291FA02B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407EE716" w14:textId="2D18162D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440" w:type="pct"/>
            <w:vAlign w:val="center"/>
          </w:tcPr>
          <w:p w14:paraId="5F741BB2" w14:textId="63F7CDCB" w:rsidR="00652918" w:rsidRPr="007A0698" w:rsidRDefault="009C2960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</w:tr>
      <w:tr w:rsidR="00652918" w:rsidRPr="007A0698" w14:paraId="1CF95C8E" w14:textId="77777777" w:rsidTr="00331C8F">
        <w:trPr>
          <w:trHeight w:val="488"/>
        </w:trPr>
        <w:tc>
          <w:tcPr>
            <w:tcW w:w="2126" w:type="pct"/>
            <w:shd w:val="clear" w:color="auto" w:fill="BDD6EE" w:themeFill="accent5" w:themeFillTint="66"/>
            <w:vAlign w:val="center"/>
          </w:tcPr>
          <w:p w14:paraId="1A60652A" w14:textId="38503976" w:rsidR="00652918" w:rsidRPr="007A0698" w:rsidRDefault="00652918" w:rsidP="00C952FE">
            <w:pPr>
              <w:rPr>
                <w:rFonts w:ascii="Arial" w:hAnsi="Arial" w:cs="Arial"/>
                <w:b/>
              </w:rPr>
            </w:pPr>
            <w:r w:rsidRPr="007A0698">
              <w:rPr>
                <w:b/>
                <w:bCs/>
              </w:rPr>
              <w:t>2.3 Podpora dosažení školní zralosti dětí v M</w:t>
            </w:r>
            <w:r w:rsidR="00532160" w:rsidRPr="007A0698">
              <w:rPr>
                <w:b/>
                <w:bCs/>
              </w:rPr>
              <w:t>Š</w:t>
            </w:r>
          </w:p>
        </w:tc>
        <w:tc>
          <w:tcPr>
            <w:tcW w:w="575" w:type="pct"/>
            <w:vAlign w:val="center"/>
          </w:tcPr>
          <w:p w14:paraId="7F15BC18" w14:textId="2B368278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575" w:type="pct"/>
            <w:vAlign w:val="center"/>
          </w:tcPr>
          <w:p w14:paraId="7FDDDBA0" w14:textId="33056360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710" w:type="pct"/>
            <w:vAlign w:val="center"/>
          </w:tcPr>
          <w:p w14:paraId="7D3F9384" w14:textId="18461FA7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0B0B1BAD" w14:textId="09C6BE6A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440" w:type="pct"/>
            <w:vAlign w:val="center"/>
          </w:tcPr>
          <w:p w14:paraId="443184E7" w14:textId="1D71B93D" w:rsidR="00652918" w:rsidRPr="007A0698" w:rsidRDefault="00E400CF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</w:t>
            </w:r>
          </w:p>
        </w:tc>
      </w:tr>
      <w:tr w:rsidR="00652918" w:rsidRPr="007A0698" w14:paraId="371CD7F8" w14:textId="77777777" w:rsidTr="00331C8F">
        <w:trPr>
          <w:trHeight w:val="20"/>
        </w:trPr>
        <w:tc>
          <w:tcPr>
            <w:tcW w:w="2126" w:type="pct"/>
            <w:shd w:val="clear" w:color="auto" w:fill="BDD6EE" w:themeFill="accent5" w:themeFillTint="66"/>
            <w:vAlign w:val="center"/>
          </w:tcPr>
          <w:p w14:paraId="25607A9F" w14:textId="077E8AC6" w:rsidR="00652918" w:rsidRPr="007A0698" w:rsidRDefault="00652918" w:rsidP="005321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0698">
              <w:rPr>
                <w:b/>
                <w:bCs/>
              </w:rPr>
              <w:t xml:space="preserve">2.4 Rozvoj čtenářské a matematické </w:t>
            </w:r>
            <w:proofErr w:type="spellStart"/>
            <w:r w:rsidRPr="007A0698">
              <w:rPr>
                <w:b/>
                <w:bCs/>
              </w:rPr>
              <w:t>pregramotnosti</w:t>
            </w:r>
            <w:proofErr w:type="spellEnd"/>
            <w:r w:rsidRPr="007A0698">
              <w:rPr>
                <w:b/>
                <w:bCs/>
              </w:rPr>
              <w:t xml:space="preserve"> </w:t>
            </w:r>
          </w:p>
        </w:tc>
        <w:tc>
          <w:tcPr>
            <w:tcW w:w="575" w:type="pct"/>
            <w:vAlign w:val="center"/>
          </w:tcPr>
          <w:p w14:paraId="014CE0BC" w14:textId="662D4046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7D563DE5" w14:textId="1B2D1DD8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710" w:type="pct"/>
            <w:vAlign w:val="center"/>
          </w:tcPr>
          <w:p w14:paraId="709183D5" w14:textId="73E7D6A1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197B81AF" w14:textId="44B28C57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440" w:type="pct"/>
            <w:vAlign w:val="center"/>
          </w:tcPr>
          <w:p w14:paraId="322AE16E" w14:textId="7F369BEE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</w:tr>
      <w:tr w:rsidR="00652918" w:rsidRPr="007A0698" w14:paraId="1746FB16" w14:textId="77777777" w:rsidTr="00331C8F">
        <w:trPr>
          <w:trHeight w:val="20"/>
        </w:trPr>
        <w:tc>
          <w:tcPr>
            <w:tcW w:w="2126" w:type="pct"/>
            <w:shd w:val="clear" w:color="auto" w:fill="BDD6EE" w:themeFill="accent5" w:themeFillTint="66"/>
            <w:vAlign w:val="center"/>
          </w:tcPr>
          <w:p w14:paraId="6896151D" w14:textId="1C9E86F4" w:rsidR="00652918" w:rsidRPr="007A0698" w:rsidRDefault="00652918" w:rsidP="005321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0698">
              <w:rPr>
                <w:b/>
                <w:bCs/>
              </w:rPr>
              <w:t>2.5 Rozvoj čtenářské gramotnosti</w:t>
            </w:r>
          </w:p>
        </w:tc>
        <w:tc>
          <w:tcPr>
            <w:tcW w:w="575" w:type="pct"/>
            <w:vAlign w:val="center"/>
          </w:tcPr>
          <w:p w14:paraId="60B4F970" w14:textId="4FA43FCB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19D219DA" w14:textId="25240005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710" w:type="pct"/>
            <w:vAlign w:val="center"/>
          </w:tcPr>
          <w:p w14:paraId="2C3683B5" w14:textId="1C0BC91B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4267837B" w14:textId="27419E4E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440" w:type="pct"/>
            <w:vAlign w:val="center"/>
          </w:tcPr>
          <w:p w14:paraId="182BDF86" w14:textId="39B0ED8B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</w:tr>
      <w:tr w:rsidR="00652918" w:rsidRPr="007A0698" w14:paraId="6D5E2ACC" w14:textId="77777777" w:rsidTr="00331C8F">
        <w:trPr>
          <w:trHeight w:val="20"/>
        </w:trPr>
        <w:tc>
          <w:tcPr>
            <w:tcW w:w="2126" w:type="pct"/>
            <w:shd w:val="clear" w:color="auto" w:fill="BDD6EE" w:themeFill="accent5" w:themeFillTint="66"/>
            <w:vAlign w:val="center"/>
          </w:tcPr>
          <w:p w14:paraId="191B4938" w14:textId="67B6E692" w:rsidR="00652918" w:rsidRPr="007A0698" w:rsidRDefault="00652918" w:rsidP="00C952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0698">
              <w:rPr>
                <w:b/>
                <w:bCs/>
              </w:rPr>
              <w:t>2.6 Rozvoj matematické gramotnosti</w:t>
            </w:r>
          </w:p>
        </w:tc>
        <w:tc>
          <w:tcPr>
            <w:tcW w:w="575" w:type="pct"/>
            <w:vAlign w:val="center"/>
          </w:tcPr>
          <w:p w14:paraId="46D4B519" w14:textId="32E7CD1B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575" w:type="pct"/>
            <w:vAlign w:val="center"/>
          </w:tcPr>
          <w:p w14:paraId="69344C0F" w14:textId="2279D647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710" w:type="pct"/>
            <w:vAlign w:val="center"/>
          </w:tcPr>
          <w:p w14:paraId="1656BC56" w14:textId="34EF27BD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1883DD67" w14:textId="4D1C8775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440" w:type="pct"/>
            <w:vAlign w:val="center"/>
          </w:tcPr>
          <w:p w14:paraId="15D167B3" w14:textId="5A8574C2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</w:t>
            </w:r>
          </w:p>
        </w:tc>
      </w:tr>
      <w:tr w:rsidR="00652918" w:rsidRPr="007A0698" w14:paraId="4BFBC29F" w14:textId="77777777" w:rsidTr="00331C8F">
        <w:trPr>
          <w:trHeight w:val="20"/>
        </w:trPr>
        <w:tc>
          <w:tcPr>
            <w:tcW w:w="2126" w:type="pct"/>
            <w:shd w:val="clear" w:color="auto" w:fill="BDD6EE" w:themeFill="accent5" w:themeFillTint="66"/>
            <w:vAlign w:val="center"/>
          </w:tcPr>
          <w:p w14:paraId="509CB3B8" w14:textId="176E35D2" w:rsidR="00652918" w:rsidRPr="007A0698" w:rsidRDefault="00652918" w:rsidP="00C952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0698">
              <w:rPr>
                <w:b/>
                <w:bCs/>
              </w:rPr>
              <w:t>2.7 Rozvoj polytechnického vzdělávání</w:t>
            </w:r>
          </w:p>
        </w:tc>
        <w:tc>
          <w:tcPr>
            <w:tcW w:w="575" w:type="pct"/>
            <w:vAlign w:val="center"/>
          </w:tcPr>
          <w:p w14:paraId="26A76AFE" w14:textId="5C345224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575" w:type="pct"/>
            <w:vAlign w:val="center"/>
          </w:tcPr>
          <w:p w14:paraId="7FC0613F" w14:textId="508AAF36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710" w:type="pct"/>
            <w:vAlign w:val="center"/>
          </w:tcPr>
          <w:p w14:paraId="125F98F6" w14:textId="07BBA6D5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787BDE92" w14:textId="0F89816F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440" w:type="pct"/>
            <w:vAlign w:val="center"/>
          </w:tcPr>
          <w:p w14:paraId="431672A3" w14:textId="29372BAF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</w:t>
            </w:r>
          </w:p>
        </w:tc>
      </w:tr>
      <w:tr w:rsidR="00652918" w:rsidRPr="007A0698" w14:paraId="5A9149F7" w14:textId="77777777" w:rsidTr="00331C8F">
        <w:trPr>
          <w:trHeight w:val="20"/>
        </w:trPr>
        <w:tc>
          <w:tcPr>
            <w:tcW w:w="2126" w:type="pct"/>
            <w:shd w:val="clear" w:color="auto" w:fill="BDD6EE" w:themeFill="accent5" w:themeFillTint="66"/>
            <w:vAlign w:val="center"/>
          </w:tcPr>
          <w:p w14:paraId="03F1C843" w14:textId="08ABFAE3" w:rsidR="00652918" w:rsidRPr="007A0698" w:rsidRDefault="00652918" w:rsidP="00532160">
            <w:pPr>
              <w:spacing w:after="0" w:line="240" w:lineRule="auto"/>
              <w:rPr>
                <w:b/>
                <w:bCs/>
              </w:rPr>
            </w:pPr>
            <w:r w:rsidRPr="007A0698">
              <w:rPr>
                <w:b/>
                <w:bCs/>
              </w:rPr>
              <w:t>2.8 Rozvoj jazykové gramotnosti</w:t>
            </w:r>
          </w:p>
        </w:tc>
        <w:tc>
          <w:tcPr>
            <w:tcW w:w="575" w:type="pct"/>
            <w:vAlign w:val="center"/>
          </w:tcPr>
          <w:p w14:paraId="6D9C65F7" w14:textId="05969E58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24009457" w14:textId="7E455714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</w:t>
            </w:r>
          </w:p>
        </w:tc>
        <w:tc>
          <w:tcPr>
            <w:tcW w:w="710" w:type="pct"/>
            <w:vAlign w:val="center"/>
          </w:tcPr>
          <w:p w14:paraId="45479EC1" w14:textId="281FBFBB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67A22116" w14:textId="4D3E707D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440" w:type="pct"/>
            <w:vAlign w:val="center"/>
          </w:tcPr>
          <w:p w14:paraId="51DC3410" w14:textId="6F6E51D6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</w:t>
            </w:r>
          </w:p>
        </w:tc>
      </w:tr>
      <w:tr w:rsidR="00652918" w:rsidRPr="007A0698" w14:paraId="31FD8B07" w14:textId="77777777" w:rsidTr="00331C8F">
        <w:trPr>
          <w:trHeight w:val="20"/>
        </w:trPr>
        <w:tc>
          <w:tcPr>
            <w:tcW w:w="2126" w:type="pct"/>
            <w:shd w:val="clear" w:color="auto" w:fill="BDD6EE" w:themeFill="accent5" w:themeFillTint="66"/>
            <w:vAlign w:val="center"/>
          </w:tcPr>
          <w:p w14:paraId="2BC146CA" w14:textId="215F7ECB" w:rsidR="00652918" w:rsidRPr="007A0698" w:rsidRDefault="00652918" w:rsidP="00C952FE">
            <w:pPr>
              <w:spacing w:after="0" w:line="240" w:lineRule="auto"/>
              <w:rPr>
                <w:b/>
                <w:bCs/>
              </w:rPr>
            </w:pPr>
            <w:r w:rsidRPr="007A0698">
              <w:rPr>
                <w:b/>
                <w:bCs/>
              </w:rPr>
              <w:t>2.9 Podpora rovných příležitostí ve vzdělávání</w:t>
            </w:r>
          </w:p>
        </w:tc>
        <w:tc>
          <w:tcPr>
            <w:tcW w:w="575" w:type="pct"/>
            <w:vAlign w:val="center"/>
          </w:tcPr>
          <w:p w14:paraId="30C581AF" w14:textId="6748F7BB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240CE94C" w14:textId="7647E475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710" w:type="pct"/>
            <w:vAlign w:val="center"/>
          </w:tcPr>
          <w:p w14:paraId="1E5ED078" w14:textId="5692BEFF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3670467D" w14:textId="07C79AB5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440" w:type="pct"/>
            <w:vAlign w:val="center"/>
          </w:tcPr>
          <w:p w14:paraId="0C4CFA69" w14:textId="1ACFF851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</w:tr>
      <w:tr w:rsidR="00652918" w:rsidRPr="007A0698" w14:paraId="2EBC9676" w14:textId="77777777" w:rsidTr="00331C8F">
        <w:trPr>
          <w:trHeight w:val="20"/>
        </w:trPr>
        <w:tc>
          <w:tcPr>
            <w:tcW w:w="2126" w:type="pct"/>
            <w:shd w:val="clear" w:color="auto" w:fill="BDD6EE" w:themeFill="accent5" w:themeFillTint="66"/>
            <w:vAlign w:val="center"/>
          </w:tcPr>
          <w:p w14:paraId="54C8650A" w14:textId="48C48B70" w:rsidR="00652918" w:rsidRPr="007A0698" w:rsidRDefault="00652918" w:rsidP="00532160">
            <w:pPr>
              <w:spacing w:after="0" w:line="240" w:lineRule="auto"/>
              <w:rPr>
                <w:b/>
                <w:bCs/>
              </w:rPr>
            </w:pPr>
            <w:r w:rsidRPr="007A0698">
              <w:rPr>
                <w:b/>
                <w:bCs/>
              </w:rPr>
              <w:t>2.10 Rozvoj regionální identity</w:t>
            </w:r>
          </w:p>
        </w:tc>
        <w:tc>
          <w:tcPr>
            <w:tcW w:w="575" w:type="pct"/>
            <w:vAlign w:val="center"/>
          </w:tcPr>
          <w:p w14:paraId="26D9163D" w14:textId="3776047B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</w:t>
            </w:r>
          </w:p>
        </w:tc>
        <w:tc>
          <w:tcPr>
            <w:tcW w:w="575" w:type="pct"/>
            <w:vAlign w:val="center"/>
          </w:tcPr>
          <w:p w14:paraId="7136E152" w14:textId="4596C058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</w:t>
            </w:r>
          </w:p>
        </w:tc>
        <w:tc>
          <w:tcPr>
            <w:tcW w:w="710" w:type="pct"/>
            <w:vAlign w:val="center"/>
          </w:tcPr>
          <w:p w14:paraId="616F0BB6" w14:textId="435DCBC2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</w:t>
            </w:r>
          </w:p>
        </w:tc>
        <w:tc>
          <w:tcPr>
            <w:tcW w:w="575" w:type="pct"/>
            <w:vAlign w:val="center"/>
          </w:tcPr>
          <w:p w14:paraId="7C2127F2" w14:textId="005E9883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</w:t>
            </w:r>
          </w:p>
        </w:tc>
        <w:tc>
          <w:tcPr>
            <w:tcW w:w="440" w:type="pct"/>
            <w:vAlign w:val="center"/>
          </w:tcPr>
          <w:p w14:paraId="1F065F29" w14:textId="11CE47AD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</w:tr>
      <w:tr w:rsidR="00652918" w:rsidRPr="007A0698" w14:paraId="7B138435" w14:textId="77777777" w:rsidTr="00331C8F">
        <w:trPr>
          <w:trHeight w:val="20"/>
        </w:trPr>
        <w:tc>
          <w:tcPr>
            <w:tcW w:w="2126" w:type="pct"/>
            <w:shd w:val="clear" w:color="auto" w:fill="FBE4D5" w:themeFill="accent2" w:themeFillTint="33"/>
            <w:vAlign w:val="center"/>
          </w:tcPr>
          <w:p w14:paraId="6CE0768F" w14:textId="372631A3" w:rsidR="00652918" w:rsidRPr="007A0698" w:rsidRDefault="00652918" w:rsidP="00532160">
            <w:pPr>
              <w:spacing w:after="0" w:line="240" w:lineRule="auto"/>
              <w:rPr>
                <w:b/>
                <w:bCs/>
              </w:rPr>
            </w:pPr>
            <w:r w:rsidRPr="007A0698">
              <w:rPr>
                <w:b/>
                <w:bCs/>
              </w:rPr>
              <w:t>3.1 Podpora komunikace a spolupráce mezi školou a rodinou</w:t>
            </w:r>
          </w:p>
        </w:tc>
        <w:tc>
          <w:tcPr>
            <w:tcW w:w="575" w:type="pct"/>
            <w:vAlign w:val="center"/>
          </w:tcPr>
          <w:p w14:paraId="7A312C9A" w14:textId="793C5351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4B891C6F" w14:textId="77E96934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710" w:type="pct"/>
            <w:vAlign w:val="center"/>
          </w:tcPr>
          <w:p w14:paraId="6614BE57" w14:textId="30BFC5DE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44D6FEA6" w14:textId="280788C2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440" w:type="pct"/>
            <w:vAlign w:val="center"/>
          </w:tcPr>
          <w:p w14:paraId="06F4077E" w14:textId="452AAA94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</w:tr>
      <w:tr w:rsidR="00652918" w:rsidRPr="007A0698" w14:paraId="4ECED00D" w14:textId="77777777" w:rsidTr="00331C8F">
        <w:trPr>
          <w:trHeight w:val="20"/>
        </w:trPr>
        <w:tc>
          <w:tcPr>
            <w:tcW w:w="2126" w:type="pct"/>
            <w:shd w:val="clear" w:color="auto" w:fill="FBE4D5" w:themeFill="accent2" w:themeFillTint="33"/>
            <w:vAlign w:val="center"/>
          </w:tcPr>
          <w:p w14:paraId="4070D806" w14:textId="622ECCCF" w:rsidR="00652918" w:rsidRPr="007A0698" w:rsidRDefault="00652918" w:rsidP="00C952FE">
            <w:pPr>
              <w:spacing w:after="0" w:line="240" w:lineRule="auto"/>
              <w:rPr>
                <w:b/>
                <w:bCs/>
              </w:rPr>
            </w:pPr>
            <w:r w:rsidRPr="007A0698">
              <w:rPr>
                <w:b/>
                <w:bCs/>
              </w:rPr>
              <w:t>3.2 Podpora spolupráce mezi školou a zřizovatelem</w:t>
            </w:r>
          </w:p>
        </w:tc>
        <w:tc>
          <w:tcPr>
            <w:tcW w:w="575" w:type="pct"/>
            <w:vAlign w:val="center"/>
          </w:tcPr>
          <w:p w14:paraId="441C3446" w14:textId="4E450CD7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575" w:type="pct"/>
            <w:vAlign w:val="center"/>
          </w:tcPr>
          <w:p w14:paraId="090E2FF5" w14:textId="10534A1F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710" w:type="pct"/>
            <w:vAlign w:val="center"/>
          </w:tcPr>
          <w:p w14:paraId="00528B45" w14:textId="06CCCA83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575" w:type="pct"/>
            <w:vAlign w:val="center"/>
          </w:tcPr>
          <w:p w14:paraId="79B5918E" w14:textId="7EE329A8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440" w:type="pct"/>
            <w:vAlign w:val="center"/>
          </w:tcPr>
          <w:p w14:paraId="459DFD55" w14:textId="0EFD5CA7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</w:tr>
      <w:tr w:rsidR="00652918" w:rsidRPr="007A0698" w14:paraId="0FF9A4AE" w14:textId="77777777" w:rsidTr="00331C8F">
        <w:trPr>
          <w:trHeight w:val="20"/>
        </w:trPr>
        <w:tc>
          <w:tcPr>
            <w:tcW w:w="2126" w:type="pct"/>
            <w:shd w:val="clear" w:color="auto" w:fill="FBE4D5" w:themeFill="accent2" w:themeFillTint="33"/>
            <w:vAlign w:val="center"/>
          </w:tcPr>
          <w:p w14:paraId="4B0291F4" w14:textId="4F4B0DE9" w:rsidR="00652918" w:rsidRPr="007A0698" w:rsidRDefault="00652918" w:rsidP="00532160">
            <w:pPr>
              <w:spacing w:after="0" w:line="240" w:lineRule="auto"/>
              <w:rPr>
                <w:b/>
                <w:bCs/>
              </w:rPr>
            </w:pPr>
            <w:r w:rsidRPr="007A0698">
              <w:rPr>
                <w:b/>
                <w:bCs/>
              </w:rPr>
              <w:t>3.3 Podpora spolupráce a komunikace mezi dalšími aktéry vzdělávacího procesu (veřejnost, jiné organizace a instituce)</w:t>
            </w:r>
          </w:p>
        </w:tc>
        <w:tc>
          <w:tcPr>
            <w:tcW w:w="575" w:type="pct"/>
            <w:vAlign w:val="center"/>
          </w:tcPr>
          <w:p w14:paraId="3CA608A5" w14:textId="05CC3BAC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575" w:type="pct"/>
            <w:vAlign w:val="center"/>
          </w:tcPr>
          <w:p w14:paraId="48A674F6" w14:textId="0689C85F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710" w:type="pct"/>
            <w:vAlign w:val="center"/>
          </w:tcPr>
          <w:p w14:paraId="34E1E519" w14:textId="087EFD3D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575" w:type="pct"/>
            <w:vAlign w:val="center"/>
          </w:tcPr>
          <w:p w14:paraId="591EC0DB" w14:textId="5F200306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440" w:type="pct"/>
            <w:vAlign w:val="center"/>
          </w:tcPr>
          <w:p w14:paraId="0BD9640F" w14:textId="0B58504C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</w:tr>
      <w:tr w:rsidR="00652918" w:rsidRPr="007A0698" w14:paraId="2E3C904C" w14:textId="77777777" w:rsidTr="00331C8F">
        <w:trPr>
          <w:trHeight w:val="20"/>
        </w:trPr>
        <w:tc>
          <w:tcPr>
            <w:tcW w:w="2126" w:type="pct"/>
            <w:shd w:val="clear" w:color="auto" w:fill="FBE4D5" w:themeFill="accent2" w:themeFillTint="33"/>
            <w:vAlign w:val="center"/>
          </w:tcPr>
          <w:p w14:paraId="7788D348" w14:textId="0D61795E" w:rsidR="00652918" w:rsidRPr="007A0698" w:rsidRDefault="00652918" w:rsidP="00532160">
            <w:pPr>
              <w:spacing w:after="0" w:line="240" w:lineRule="auto"/>
              <w:rPr>
                <w:b/>
                <w:bCs/>
              </w:rPr>
            </w:pPr>
            <w:r w:rsidRPr="007A0698">
              <w:rPr>
                <w:b/>
                <w:bCs/>
              </w:rPr>
              <w:t>3.4 Podpora spolupráce a komunikace aktérů uvnitř školy</w:t>
            </w:r>
          </w:p>
        </w:tc>
        <w:tc>
          <w:tcPr>
            <w:tcW w:w="575" w:type="pct"/>
            <w:vAlign w:val="center"/>
          </w:tcPr>
          <w:p w14:paraId="571E75DA" w14:textId="7BBE4338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469C2069" w14:textId="6BD59D0D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710" w:type="pct"/>
            <w:vAlign w:val="center"/>
          </w:tcPr>
          <w:p w14:paraId="6E942B6B" w14:textId="2FE9E62C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575" w:type="pct"/>
            <w:vAlign w:val="center"/>
          </w:tcPr>
          <w:p w14:paraId="45528874" w14:textId="7EC9A3BE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  <w:tc>
          <w:tcPr>
            <w:tcW w:w="440" w:type="pct"/>
            <w:vAlign w:val="center"/>
          </w:tcPr>
          <w:p w14:paraId="0A49A93A" w14:textId="40B2BF3F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XXX</w:t>
            </w:r>
          </w:p>
        </w:tc>
      </w:tr>
      <w:tr w:rsidR="00652918" w:rsidRPr="007A0698" w14:paraId="52CA5AD7" w14:textId="77777777" w:rsidTr="00331C8F">
        <w:trPr>
          <w:trHeight w:val="20"/>
        </w:trPr>
        <w:tc>
          <w:tcPr>
            <w:tcW w:w="2126" w:type="pct"/>
            <w:shd w:val="clear" w:color="auto" w:fill="FBE4D5" w:themeFill="accent2" w:themeFillTint="33"/>
            <w:vAlign w:val="center"/>
          </w:tcPr>
          <w:p w14:paraId="68F025AE" w14:textId="3A262185" w:rsidR="00652918" w:rsidRPr="007A0698" w:rsidRDefault="00652918" w:rsidP="00C952FE">
            <w:pPr>
              <w:spacing w:after="0" w:line="240" w:lineRule="auto"/>
              <w:rPr>
                <w:b/>
                <w:bCs/>
              </w:rPr>
            </w:pPr>
            <w:r w:rsidRPr="007A0698">
              <w:rPr>
                <w:b/>
                <w:bCs/>
              </w:rPr>
              <w:t>3.5 Podpora škol v administrativní, personální, dotační oblasti a správě IT</w:t>
            </w:r>
          </w:p>
        </w:tc>
        <w:tc>
          <w:tcPr>
            <w:tcW w:w="575" w:type="pct"/>
            <w:vAlign w:val="center"/>
          </w:tcPr>
          <w:p w14:paraId="5FE2866F" w14:textId="02F228C4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575" w:type="pct"/>
            <w:vAlign w:val="center"/>
          </w:tcPr>
          <w:p w14:paraId="104C44B1" w14:textId="29B90062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710" w:type="pct"/>
            <w:vAlign w:val="center"/>
          </w:tcPr>
          <w:p w14:paraId="58F3F126" w14:textId="611D2C93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575" w:type="pct"/>
            <w:vAlign w:val="center"/>
          </w:tcPr>
          <w:p w14:paraId="21771726" w14:textId="4576980F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  <w:tc>
          <w:tcPr>
            <w:tcW w:w="440" w:type="pct"/>
            <w:vAlign w:val="center"/>
          </w:tcPr>
          <w:p w14:paraId="70BFC632" w14:textId="307C5494" w:rsidR="00652918" w:rsidRPr="007A0698" w:rsidRDefault="00F9324E" w:rsidP="00F9324E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A0698">
              <w:rPr>
                <w:rFonts w:ascii="Arial" w:hAnsi="Arial" w:cs="Arial"/>
              </w:rPr>
              <w:t>XX</w:t>
            </w:r>
          </w:p>
        </w:tc>
      </w:tr>
      <w:bookmarkEnd w:id="4"/>
    </w:tbl>
    <w:p w14:paraId="526BEA05" w14:textId="16FE4D31" w:rsidR="00B80231" w:rsidRDefault="00B80231">
      <w:pPr>
        <w:spacing w:after="160" w:line="259" w:lineRule="auto"/>
      </w:pPr>
      <w:r>
        <w:br w:type="page"/>
      </w:r>
    </w:p>
    <w:p w14:paraId="2792EB6E" w14:textId="77777777" w:rsidR="00B80231" w:rsidRPr="00B0380F" w:rsidRDefault="00B80231" w:rsidP="00B80231">
      <w:pPr>
        <w:pStyle w:val="Nadpis1"/>
      </w:pPr>
      <w:bookmarkStart w:id="5" w:name="_Toc115455480"/>
      <w:bookmarkEnd w:id="3"/>
      <w:r w:rsidRPr="00446BC9">
        <w:lastRenderedPageBreak/>
        <w:t>Prioritizace</w:t>
      </w:r>
      <w:r w:rsidRPr="00B0380F">
        <w:t xml:space="preserve"> témat při posouzení souladu pro intervence z IROP a OP </w:t>
      </w:r>
      <w:r w:rsidRPr="00446BC9">
        <w:t>VVV</w:t>
      </w:r>
      <w:bookmarkEnd w:id="5"/>
    </w:p>
    <w:p w14:paraId="4A5EB10E" w14:textId="77777777" w:rsidR="00B80231" w:rsidRPr="00C1734E" w:rsidRDefault="00B80231" w:rsidP="00B80231">
      <w:pPr>
        <w:jc w:val="both"/>
      </w:pPr>
      <w:r w:rsidRPr="00C1734E">
        <w:t>V následující tabulce Investičních priorit jsou uvedeny všechny sesbírané projektové záměry regionu (nejen investiční akce zaměřené na podporované kompetence v rámci IROP, ale i drobné akce), aby byla co nejvíce zřetelná reáln</w:t>
      </w:r>
      <w:r>
        <w:t>á</w:t>
      </w:r>
      <w:r w:rsidRPr="00C1734E">
        <w:t xml:space="preserve"> potřeba škol a školských zařízení na území ORP.</w:t>
      </w:r>
    </w:p>
    <w:p w14:paraId="2DBB349D" w14:textId="77777777" w:rsidR="00B80231" w:rsidRPr="00C1734E" w:rsidRDefault="00B80231" w:rsidP="00B80231">
      <w:pPr>
        <w:jc w:val="both"/>
      </w:pPr>
      <w:r w:rsidRPr="00C1734E">
        <w:t>Všechny uvedené projekty mají silné vazby na aktuální cíle MAP. Snahou je ve shodě se zřizovatelem podpořit veškeré aktivity škol vedoucí k jejich účelnému a udržitelnému rozvoji.</w:t>
      </w:r>
    </w:p>
    <w:p w14:paraId="0FFDBF2B" w14:textId="5F15428F" w:rsidR="00C54A5F" w:rsidRDefault="00B80231" w:rsidP="00B80231">
      <w:pPr>
        <w:jc w:val="both"/>
      </w:pPr>
      <w:r w:rsidRPr="00C1734E">
        <w:t>Projekty s užší vazbou na IROP jsou označeny</w:t>
      </w:r>
      <w:r w:rsidRPr="00C1734E">
        <w:rPr>
          <w:shd w:val="clear" w:color="auto" w:fill="D9D9D9" w:themeFill="background1" w:themeFillShade="D9"/>
        </w:rPr>
        <w:t xml:space="preserve"> šedě</w:t>
      </w:r>
      <w:r w:rsidRPr="00C1734E">
        <w:t>.</w:t>
      </w:r>
    </w:p>
    <w:p w14:paraId="07921091" w14:textId="77777777" w:rsidR="00813508" w:rsidRDefault="00813508" w:rsidP="00813508">
      <w:pPr>
        <w:jc w:val="both"/>
        <w:rPr>
          <w:i/>
          <w:color w:val="A6A6A6" w:themeColor="background1" w:themeShade="A6"/>
        </w:rPr>
      </w:pPr>
      <w:r w:rsidRPr="0021572E">
        <w:t>Již zrealizov</w:t>
      </w:r>
      <w:r>
        <w:t xml:space="preserve">ané projekty jsou označeny </w:t>
      </w:r>
      <w:r w:rsidRPr="00024738">
        <w:rPr>
          <w:i/>
          <w:color w:val="A6A6A6" w:themeColor="background1" w:themeShade="A6"/>
        </w:rPr>
        <w:t>šed</w:t>
      </w:r>
      <w:r>
        <w:rPr>
          <w:i/>
          <w:color w:val="A6A6A6" w:themeColor="background1" w:themeShade="A6"/>
        </w:rPr>
        <w:t>ou</w:t>
      </w:r>
      <w:r w:rsidRPr="00024738">
        <w:rPr>
          <w:i/>
          <w:color w:val="A6A6A6" w:themeColor="background1" w:themeShade="A6"/>
        </w:rPr>
        <w:t xml:space="preserve"> kurzív</w:t>
      </w:r>
      <w:r>
        <w:rPr>
          <w:i/>
          <w:color w:val="A6A6A6" w:themeColor="background1" w:themeShade="A6"/>
        </w:rPr>
        <w:t>ou.</w:t>
      </w:r>
    </w:p>
    <w:p w14:paraId="09924FD7" w14:textId="77777777" w:rsidR="00813508" w:rsidRDefault="00813508" w:rsidP="00813508">
      <w:pPr>
        <w:jc w:val="both"/>
        <w:rPr>
          <w:iCs/>
          <w:color w:val="FF0000"/>
        </w:rPr>
      </w:pPr>
      <w:r w:rsidRPr="00024738">
        <w:rPr>
          <w:iCs/>
        </w:rPr>
        <w:t>Nově navrhované úpravy</w:t>
      </w:r>
      <w:r>
        <w:rPr>
          <w:iCs/>
        </w:rPr>
        <w:t xml:space="preserve"> v tabulce oproti poslední verzi</w:t>
      </w:r>
      <w:r w:rsidRPr="00024738">
        <w:rPr>
          <w:iCs/>
        </w:rPr>
        <w:t xml:space="preserve"> </w:t>
      </w:r>
      <w:r>
        <w:rPr>
          <w:iCs/>
        </w:rPr>
        <w:t xml:space="preserve">jsou označeny </w:t>
      </w:r>
      <w:r w:rsidRPr="00024738">
        <w:rPr>
          <w:iCs/>
          <w:color w:val="FF0000"/>
        </w:rPr>
        <w:t>červeně</w:t>
      </w:r>
      <w:r>
        <w:rPr>
          <w:iCs/>
          <w:color w:val="FF0000"/>
        </w:rPr>
        <w:t>.</w:t>
      </w:r>
    </w:p>
    <w:p w14:paraId="3CA017CE" w14:textId="77777777" w:rsidR="00131945" w:rsidRDefault="00131945">
      <w:pPr>
        <w:spacing w:after="160" w:line="259" w:lineRule="auto"/>
      </w:pPr>
      <w:r>
        <w:br w:type="page"/>
      </w:r>
    </w:p>
    <w:p w14:paraId="66895691" w14:textId="64BE2103" w:rsidR="00593555" w:rsidRDefault="00593555" w:rsidP="00131945">
      <w:pPr>
        <w:spacing w:after="160" w:line="259" w:lineRule="auto"/>
        <w:sectPr w:rsidR="00593555" w:rsidSect="00593555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128DB08" w14:textId="3767977A" w:rsidR="00131945" w:rsidRDefault="00131945" w:rsidP="00131945">
      <w:bookmarkStart w:id="6" w:name="_Toc20825069"/>
      <w:bookmarkStart w:id="7" w:name="_Toc57303760"/>
      <w:bookmarkStart w:id="8" w:name="_Hlk18770071"/>
    </w:p>
    <w:p w14:paraId="3E929518" w14:textId="579DAE6C" w:rsidR="00131945" w:rsidRDefault="00131945" w:rsidP="00131945">
      <w:pPr>
        <w:pStyle w:val="Nadpis1"/>
        <w:jc w:val="center"/>
        <w:rPr>
          <w:b/>
          <w:bCs/>
        </w:rPr>
      </w:pPr>
      <w:bookmarkStart w:id="9" w:name="_Toc98921527"/>
    </w:p>
    <w:p w14:paraId="57393B67" w14:textId="49A8B3E9" w:rsidR="00131945" w:rsidRDefault="00131945" w:rsidP="00131945"/>
    <w:p w14:paraId="680AD526" w14:textId="029FF50A" w:rsidR="00131945" w:rsidRDefault="00131945" w:rsidP="00131945"/>
    <w:p w14:paraId="4D883921" w14:textId="7E047F2E" w:rsidR="00131945" w:rsidRDefault="00131945" w:rsidP="00131945"/>
    <w:p w14:paraId="0D8FF08A" w14:textId="660B961A" w:rsidR="00131945" w:rsidRDefault="00131945" w:rsidP="00131945"/>
    <w:p w14:paraId="658A5795" w14:textId="074EDDCD" w:rsidR="00131945" w:rsidRDefault="00131945" w:rsidP="00131945"/>
    <w:p w14:paraId="779FBFCF" w14:textId="468E6D32" w:rsidR="00131945" w:rsidRDefault="00131945" w:rsidP="00131945"/>
    <w:p w14:paraId="610000E3" w14:textId="77777777" w:rsidR="00131945" w:rsidRPr="00131945" w:rsidRDefault="00131945" w:rsidP="00131945"/>
    <w:p w14:paraId="67C7B2AB" w14:textId="44B3BE26" w:rsidR="00131945" w:rsidRPr="00843C83" w:rsidRDefault="00131945" w:rsidP="00131945">
      <w:pPr>
        <w:pStyle w:val="Nadpis1"/>
        <w:jc w:val="center"/>
        <w:rPr>
          <w:b/>
          <w:bCs/>
          <w:color w:val="0070C0"/>
          <w:sz w:val="40"/>
          <w:szCs w:val="40"/>
        </w:rPr>
      </w:pPr>
      <w:bookmarkStart w:id="10" w:name="_Toc115455481"/>
      <w:r w:rsidRPr="00843C83">
        <w:rPr>
          <w:b/>
          <w:bCs/>
          <w:color w:val="0070C0"/>
          <w:sz w:val="40"/>
          <w:szCs w:val="40"/>
        </w:rPr>
        <w:t>Projekty spadající do programového období 2014-2020</w:t>
      </w:r>
      <w:bookmarkEnd w:id="9"/>
      <w:bookmarkEnd w:id="10"/>
    </w:p>
    <w:p w14:paraId="00A4934E" w14:textId="186E7E22" w:rsidR="00131945" w:rsidRDefault="00131945">
      <w:pPr>
        <w:spacing w:after="160" w:line="259" w:lineRule="auto"/>
      </w:pPr>
      <w:r>
        <w:br w:type="page"/>
      </w:r>
    </w:p>
    <w:p w14:paraId="61E98B9B" w14:textId="77777777" w:rsidR="00131945" w:rsidRPr="00131945" w:rsidRDefault="00131945" w:rsidP="00131945"/>
    <w:p w14:paraId="567DD910" w14:textId="76742673" w:rsidR="005C2095" w:rsidRPr="005C2095" w:rsidRDefault="00C54A5F" w:rsidP="005C2095">
      <w:pPr>
        <w:pStyle w:val="Nadpis1"/>
        <w:numPr>
          <w:ilvl w:val="1"/>
          <w:numId w:val="38"/>
        </w:numPr>
        <w:spacing w:after="240"/>
        <w:ind w:left="709"/>
      </w:pPr>
      <w:bookmarkStart w:id="11" w:name="_Toc115455482"/>
      <w:r>
        <w:t>Základní škola Nová Paka, Komenského 555</w:t>
      </w:r>
      <w:bookmarkStart w:id="12" w:name="_Toc20825070"/>
      <w:bookmarkEnd w:id="6"/>
      <w:bookmarkEnd w:id="7"/>
      <w:bookmarkEnd w:id="11"/>
    </w:p>
    <w:tbl>
      <w:tblPr>
        <w:tblpPr w:leftFromText="141" w:rightFromText="141" w:vertAnchor="text" w:tblpXSpec="center" w:tblpY="1"/>
        <w:tblOverlap w:val="never"/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8"/>
        <w:gridCol w:w="1985"/>
        <w:gridCol w:w="3685"/>
        <w:gridCol w:w="1135"/>
        <w:gridCol w:w="1132"/>
        <w:gridCol w:w="2020"/>
        <w:gridCol w:w="728"/>
        <w:gridCol w:w="385"/>
        <w:gridCol w:w="432"/>
        <w:gridCol w:w="360"/>
        <w:gridCol w:w="473"/>
        <w:gridCol w:w="428"/>
        <w:gridCol w:w="552"/>
      </w:tblGrid>
      <w:tr w:rsidR="004116D9" w:rsidRPr="006532BB" w14:paraId="4B73653C" w14:textId="77777777" w:rsidTr="00A86C2F">
        <w:trPr>
          <w:trHeight w:val="57"/>
          <w:jc w:val="center"/>
        </w:trPr>
        <w:tc>
          <w:tcPr>
            <w:tcW w:w="1838" w:type="dxa"/>
            <w:vMerge w:val="restart"/>
            <w:shd w:val="clear" w:color="auto" w:fill="C78E55"/>
            <w:vAlign w:val="center"/>
          </w:tcPr>
          <w:p w14:paraId="4DF668E0" w14:textId="77777777" w:rsidR="004116D9" w:rsidRPr="004116D9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bookmarkStart w:id="13" w:name="_Hlk514663395"/>
            <w:bookmarkStart w:id="14" w:name="_Hlk72838081"/>
            <w:r w:rsidRPr="004116D9">
              <w:rPr>
                <w:rFonts w:cs="Arial"/>
                <w:sz w:val="20"/>
                <w:szCs w:val="20"/>
              </w:rPr>
              <w:t>Identifikace školy, školského zařízení či dalšího subjektu</w:t>
            </w:r>
          </w:p>
          <w:p w14:paraId="01222714" w14:textId="77777777" w:rsidR="004116D9" w:rsidRPr="004116D9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4116D9">
              <w:rPr>
                <w:rFonts w:cs="Arial"/>
                <w:sz w:val="20"/>
                <w:szCs w:val="20"/>
              </w:rPr>
              <w:t>Název:</w:t>
            </w:r>
          </w:p>
          <w:p w14:paraId="1641EB9B" w14:textId="77777777" w:rsidR="004116D9" w:rsidRPr="004116D9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4116D9">
              <w:rPr>
                <w:rFonts w:cs="Arial"/>
                <w:sz w:val="20"/>
                <w:szCs w:val="20"/>
              </w:rPr>
              <w:t>IČO:</w:t>
            </w:r>
          </w:p>
          <w:p w14:paraId="79F85BC5" w14:textId="77777777" w:rsidR="004116D9" w:rsidRPr="004116D9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4116D9">
              <w:rPr>
                <w:rFonts w:cs="Arial"/>
                <w:sz w:val="20"/>
                <w:szCs w:val="20"/>
              </w:rPr>
              <w:t>RED IZO:</w:t>
            </w:r>
          </w:p>
          <w:p w14:paraId="47E57E54" w14:textId="77777777" w:rsidR="004116D9" w:rsidRPr="004116D9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4116D9">
              <w:rPr>
                <w:rFonts w:cs="Arial"/>
                <w:sz w:val="20"/>
                <w:szCs w:val="20"/>
              </w:rPr>
              <w:t>IZO:</w:t>
            </w:r>
          </w:p>
          <w:p w14:paraId="4A2C3202" w14:textId="77777777" w:rsidR="004116D9" w:rsidRPr="004116D9" w:rsidRDefault="004116D9" w:rsidP="004116D9">
            <w:pPr>
              <w:pStyle w:val="Odstavecseseznamem"/>
              <w:spacing w:after="0" w:line="240" w:lineRule="auto"/>
              <w:ind w:left="43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C78E55"/>
            <w:vAlign w:val="center"/>
          </w:tcPr>
          <w:p w14:paraId="1C875A3C" w14:textId="77777777" w:rsidR="004116D9" w:rsidRPr="00EC6D4E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EC6D4E">
              <w:rPr>
                <w:rFonts w:cstheme="minorHAnsi"/>
                <w:sz w:val="20"/>
                <w:szCs w:val="20"/>
              </w:rPr>
              <w:t>Název projektu:</w:t>
            </w:r>
          </w:p>
        </w:tc>
        <w:tc>
          <w:tcPr>
            <w:tcW w:w="3685" w:type="dxa"/>
            <w:vMerge w:val="restart"/>
            <w:shd w:val="clear" w:color="auto" w:fill="C78E55"/>
            <w:vAlign w:val="center"/>
          </w:tcPr>
          <w:p w14:paraId="0F9D6BAB" w14:textId="77777777" w:rsidR="004116D9" w:rsidRPr="00EC6D4E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EC6D4E">
              <w:rPr>
                <w:rFonts w:cstheme="minorHAnsi"/>
                <w:sz w:val="20"/>
                <w:szCs w:val="20"/>
              </w:rPr>
              <w:t>Popis:</w:t>
            </w:r>
          </w:p>
        </w:tc>
        <w:tc>
          <w:tcPr>
            <w:tcW w:w="1135" w:type="dxa"/>
            <w:vMerge w:val="restart"/>
            <w:shd w:val="clear" w:color="auto" w:fill="C78E55"/>
            <w:vAlign w:val="center"/>
          </w:tcPr>
          <w:p w14:paraId="2538379E" w14:textId="77777777" w:rsidR="004116D9" w:rsidRPr="006532BB" w:rsidRDefault="004116D9" w:rsidP="00A86C2F">
            <w:pPr>
              <w:spacing w:after="0" w:line="240" w:lineRule="auto"/>
              <w:ind w:left="97" w:hanging="4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132" w:type="dxa"/>
            <w:vMerge w:val="restart"/>
            <w:shd w:val="clear" w:color="auto" w:fill="C78E55"/>
            <w:vAlign w:val="center"/>
          </w:tcPr>
          <w:p w14:paraId="78BA8096" w14:textId="77777777" w:rsidR="004116D9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 xml:space="preserve">Očekávaný termín realizace projektu </w:t>
            </w:r>
          </w:p>
          <w:p w14:paraId="25E3F2AE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(od – do)</w:t>
            </w:r>
          </w:p>
          <w:p w14:paraId="34E1BE2D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C78E55"/>
            <w:vAlign w:val="center"/>
          </w:tcPr>
          <w:p w14:paraId="53498A54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</w:p>
          <w:p w14:paraId="474CAB61" w14:textId="77777777" w:rsidR="004116D9" w:rsidRPr="004172B5" w:rsidRDefault="004116D9" w:rsidP="00A86C2F">
            <w:pPr>
              <w:ind w:left="14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Stav projektu (myšlenka, příprava projektu, zpracovaná projektová dokumentace, vydané stavební povolení, požádáno o dotaci, v realizaci, </w:t>
            </w:r>
            <w:proofErr w:type="gramStart"/>
            <w:r>
              <w:rPr>
                <w:rFonts w:cs="Arial"/>
                <w:sz w:val="20"/>
                <w:szCs w:val="20"/>
              </w:rPr>
              <w:t>realizovaný,…</w:t>
            </w:r>
            <w:proofErr w:type="gramEnd"/>
            <w:r>
              <w:rPr>
                <w:rFonts w:cs="Arial"/>
                <w:sz w:val="20"/>
                <w:szCs w:val="20"/>
              </w:rPr>
              <w:t>); Charakter: investiční/neinvestiční</w:t>
            </w:r>
          </w:p>
        </w:tc>
        <w:tc>
          <w:tcPr>
            <w:tcW w:w="728" w:type="dxa"/>
            <w:vMerge w:val="restart"/>
            <w:shd w:val="clear" w:color="auto" w:fill="C78E55"/>
            <w:vAlign w:val="center"/>
          </w:tcPr>
          <w:p w14:paraId="63579389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Soulad s cílem MAP*</w:t>
            </w:r>
          </w:p>
          <w:p w14:paraId="31C3CCCE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shd w:val="clear" w:color="auto" w:fill="C78E55"/>
          </w:tcPr>
          <w:p w14:paraId="3F94D31A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Typ projektu:</w:t>
            </w:r>
          </w:p>
        </w:tc>
      </w:tr>
      <w:bookmarkEnd w:id="13"/>
      <w:tr w:rsidR="004116D9" w:rsidRPr="006532BB" w14:paraId="781EDE4E" w14:textId="77777777" w:rsidTr="00A86C2F">
        <w:trPr>
          <w:trHeight w:val="57"/>
          <w:jc w:val="center"/>
        </w:trPr>
        <w:tc>
          <w:tcPr>
            <w:tcW w:w="1838" w:type="dxa"/>
            <w:vMerge/>
            <w:shd w:val="clear" w:color="auto" w:fill="C78E55"/>
          </w:tcPr>
          <w:p w14:paraId="24FF9201" w14:textId="77777777" w:rsidR="004116D9" w:rsidRPr="006532BB" w:rsidRDefault="004116D9" w:rsidP="00A86C2F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1985" w:type="dxa"/>
            <w:vMerge/>
            <w:shd w:val="clear" w:color="auto" w:fill="C78E55"/>
          </w:tcPr>
          <w:p w14:paraId="7B90F6B8" w14:textId="77777777" w:rsidR="004116D9" w:rsidRPr="00EC6D4E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C78E55"/>
          </w:tcPr>
          <w:p w14:paraId="0355E031" w14:textId="77777777" w:rsidR="004116D9" w:rsidRPr="00EC6D4E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C78E55"/>
          </w:tcPr>
          <w:p w14:paraId="10866848" w14:textId="77777777" w:rsidR="004116D9" w:rsidRPr="006532BB" w:rsidRDefault="004116D9" w:rsidP="00A86C2F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132" w:type="dxa"/>
            <w:vMerge/>
            <w:shd w:val="clear" w:color="auto" w:fill="C78E55"/>
          </w:tcPr>
          <w:p w14:paraId="0F5B59A4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020" w:type="dxa"/>
            <w:vMerge/>
            <w:shd w:val="clear" w:color="auto" w:fill="C78E55"/>
          </w:tcPr>
          <w:p w14:paraId="3E8AA6FE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28" w:type="dxa"/>
            <w:vMerge/>
            <w:shd w:val="clear" w:color="auto" w:fill="C78E55"/>
          </w:tcPr>
          <w:p w14:paraId="683543E0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1650" w:type="dxa"/>
            <w:gridSpan w:val="4"/>
            <w:shd w:val="clear" w:color="auto" w:fill="C78E55"/>
          </w:tcPr>
          <w:p w14:paraId="5E79CDE7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428" w:type="dxa"/>
            <w:vMerge w:val="restart"/>
            <w:shd w:val="clear" w:color="auto" w:fill="C78E55"/>
            <w:textDirection w:val="btLr"/>
          </w:tcPr>
          <w:p w14:paraId="01DCF57B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Bezbariérovost školy, školského zařízení ****</w:t>
            </w:r>
          </w:p>
        </w:tc>
        <w:tc>
          <w:tcPr>
            <w:tcW w:w="552" w:type="dxa"/>
            <w:vMerge w:val="restart"/>
            <w:shd w:val="clear" w:color="auto" w:fill="C78E55"/>
            <w:textDirection w:val="btLr"/>
          </w:tcPr>
          <w:p w14:paraId="14C22C01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4116D9" w:rsidRPr="006532BB" w14:paraId="747017F6" w14:textId="77777777" w:rsidTr="00A86C2F">
        <w:trPr>
          <w:cantSplit/>
          <w:trHeight w:val="3105"/>
          <w:jc w:val="center"/>
        </w:trPr>
        <w:tc>
          <w:tcPr>
            <w:tcW w:w="1838" w:type="dxa"/>
            <w:vMerge/>
          </w:tcPr>
          <w:p w14:paraId="5343532A" w14:textId="77777777" w:rsidR="004116D9" w:rsidRPr="006532BB" w:rsidRDefault="004116D9" w:rsidP="00A86C2F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58DA63C6" w14:textId="77777777" w:rsidR="004116D9" w:rsidRPr="00EC6D4E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D3283E3" w14:textId="77777777" w:rsidR="004116D9" w:rsidRPr="00EC6D4E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5FA76F4" w14:textId="77777777" w:rsidR="004116D9" w:rsidRPr="006532BB" w:rsidRDefault="004116D9" w:rsidP="00A86C2F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132" w:type="dxa"/>
            <w:vMerge/>
          </w:tcPr>
          <w:p w14:paraId="14B2402A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020" w:type="dxa"/>
            <w:vMerge/>
          </w:tcPr>
          <w:p w14:paraId="155456B7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28" w:type="dxa"/>
            <w:vMerge/>
          </w:tcPr>
          <w:p w14:paraId="5F8F5A95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385" w:type="dxa"/>
            <w:shd w:val="clear" w:color="auto" w:fill="C78E55"/>
            <w:textDirection w:val="btLr"/>
          </w:tcPr>
          <w:p w14:paraId="1992F780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432" w:type="dxa"/>
            <w:shd w:val="clear" w:color="auto" w:fill="C78E55"/>
            <w:textDirection w:val="btLr"/>
          </w:tcPr>
          <w:p w14:paraId="362D9628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360" w:type="dxa"/>
            <w:shd w:val="clear" w:color="auto" w:fill="C78E55"/>
            <w:textDirection w:val="btLr"/>
          </w:tcPr>
          <w:p w14:paraId="0DE66044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473" w:type="dxa"/>
            <w:shd w:val="clear" w:color="auto" w:fill="C78E55"/>
            <w:textDirection w:val="btLr"/>
          </w:tcPr>
          <w:p w14:paraId="5A07BB1C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Práce s </w:t>
            </w:r>
            <w:proofErr w:type="spellStart"/>
            <w:r w:rsidRPr="006532BB">
              <w:rPr>
                <w:rFonts w:cs="Arial"/>
                <w:sz w:val="20"/>
                <w:szCs w:val="20"/>
              </w:rPr>
              <w:t>digit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technol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Pr="006532BB">
              <w:rPr>
                <w:rFonts w:cs="Arial"/>
                <w:sz w:val="20"/>
                <w:szCs w:val="20"/>
              </w:rPr>
              <w:t xml:space="preserve"> ***</w:t>
            </w:r>
          </w:p>
        </w:tc>
        <w:tc>
          <w:tcPr>
            <w:tcW w:w="428" w:type="dxa"/>
            <w:vMerge/>
          </w:tcPr>
          <w:p w14:paraId="75A21A07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52" w:type="dxa"/>
            <w:vMerge/>
          </w:tcPr>
          <w:p w14:paraId="66CD7E38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16D9" w:rsidRPr="006018C0" w14:paraId="36B80975" w14:textId="77777777" w:rsidTr="00A86C2F">
        <w:trPr>
          <w:trHeight w:val="114"/>
          <w:jc w:val="center"/>
        </w:trPr>
        <w:tc>
          <w:tcPr>
            <w:tcW w:w="1838" w:type="dxa"/>
            <w:vMerge w:val="restart"/>
          </w:tcPr>
          <w:p w14:paraId="0B542E9C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  <w:bookmarkStart w:id="15" w:name="_Hlk499721045"/>
            <w:r w:rsidRPr="006018C0">
              <w:rPr>
                <w:rFonts w:cs="Arial"/>
                <w:b/>
              </w:rPr>
              <w:t>Základní škola Nová Paka, Komenského 555</w:t>
            </w:r>
          </w:p>
          <w:bookmarkEnd w:id="15"/>
          <w:p w14:paraId="378CBC10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6018C0">
              <w:rPr>
                <w:rFonts w:cs="Arial"/>
                <w:sz w:val="18"/>
                <w:szCs w:val="18"/>
              </w:rPr>
              <w:t>IČO: 49305620</w:t>
            </w:r>
          </w:p>
          <w:p w14:paraId="2D177DCB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6018C0">
              <w:rPr>
                <w:rFonts w:cs="Arial"/>
                <w:sz w:val="18"/>
                <w:szCs w:val="18"/>
              </w:rPr>
              <w:t>RED IZO: 600092127</w:t>
            </w:r>
          </w:p>
          <w:p w14:paraId="79418F43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6018C0">
              <w:rPr>
                <w:rFonts w:cs="Arial"/>
                <w:sz w:val="18"/>
                <w:szCs w:val="18"/>
              </w:rPr>
              <w:t>IZO:049305620</w:t>
            </w:r>
          </w:p>
          <w:p w14:paraId="6321F838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  <w:p w14:paraId="293C785A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1985" w:type="dxa"/>
          </w:tcPr>
          <w:p w14:paraId="0FE1DFC7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Parkové úpravy před budovou školy – Komenského sady</w:t>
            </w:r>
          </w:p>
        </w:tc>
        <w:tc>
          <w:tcPr>
            <w:tcW w:w="3685" w:type="dxa"/>
          </w:tcPr>
          <w:p w14:paraId="675288EB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Kompletní přestavba cestní sítě, zajištění bezbariérovosti prostoru, revitalizace zeleně, vytvoření nových schodišť, zpevněných ploch, opěrných zídek a míst k sezení. Dále dojde k vytvoření pobytové terasy se zahradním nábytkem + osvětlení</w:t>
            </w:r>
          </w:p>
        </w:tc>
        <w:tc>
          <w:tcPr>
            <w:tcW w:w="1135" w:type="dxa"/>
          </w:tcPr>
          <w:p w14:paraId="645B7EFA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16 mil.</w:t>
            </w:r>
          </w:p>
        </w:tc>
        <w:tc>
          <w:tcPr>
            <w:tcW w:w="1132" w:type="dxa"/>
          </w:tcPr>
          <w:p w14:paraId="25233455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2020/2023</w:t>
            </w:r>
          </w:p>
        </w:tc>
        <w:tc>
          <w:tcPr>
            <w:tcW w:w="2020" w:type="dxa"/>
          </w:tcPr>
          <w:p w14:paraId="529B6FDA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Příprava projektu MU Nová Paka; investiční charakter</w:t>
            </w:r>
          </w:p>
        </w:tc>
        <w:tc>
          <w:tcPr>
            <w:tcW w:w="728" w:type="dxa"/>
          </w:tcPr>
          <w:p w14:paraId="301EE945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85" w:type="dxa"/>
          </w:tcPr>
          <w:p w14:paraId="2CE7C53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</w:tcPr>
          <w:p w14:paraId="5284F3C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51898A69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</w:tcPr>
          <w:p w14:paraId="248FCBE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</w:tcPr>
          <w:p w14:paraId="3B8EADD2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</w:tcPr>
          <w:p w14:paraId="6BAF14A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5FB0F723" w14:textId="77777777" w:rsidTr="00A86C2F">
        <w:trPr>
          <w:trHeight w:val="114"/>
          <w:jc w:val="center"/>
        </w:trPr>
        <w:tc>
          <w:tcPr>
            <w:tcW w:w="1838" w:type="dxa"/>
            <w:vMerge/>
          </w:tcPr>
          <w:p w14:paraId="4D4FAFBC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05159E29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Rekonstrukce rozvodů vody v suterénu budovy.</w:t>
            </w:r>
          </w:p>
        </w:tc>
        <w:tc>
          <w:tcPr>
            <w:tcW w:w="3685" w:type="dxa"/>
          </w:tcPr>
          <w:p w14:paraId="29613CB9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Havarijní stav stávajícího rozvodu vody v suterénu budovy. Dochází k sáknutí vody ze stávajícího rozvodu do zdiva. Po několika pokusech však závada nebyla lokalizována. </w:t>
            </w:r>
          </w:p>
          <w:p w14:paraId="12635708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Řešením by byla rekonstrukce rozvodů vody v suterénu budovy. Ponechání stávajícího rozvodu ve zdivu a jeho nahrazení novým povrchovým rozvodem a napojení na stávající stoupačky. </w:t>
            </w:r>
          </w:p>
        </w:tc>
        <w:tc>
          <w:tcPr>
            <w:tcW w:w="1135" w:type="dxa"/>
          </w:tcPr>
          <w:p w14:paraId="080E8EDF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3 mil.</w:t>
            </w:r>
          </w:p>
        </w:tc>
        <w:tc>
          <w:tcPr>
            <w:tcW w:w="1132" w:type="dxa"/>
          </w:tcPr>
          <w:p w14:paraId="318BC6FF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2020" w:type="dxa"/>
          </w:tcPr>
          <w:p w14:paraId="5A5DF123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Myšlenka; neinvestiční charakter</w:t>
            </w:r>
          </w:p>
        </w:tc>
        <w:tc>
          <w:tcPr>
            <w:tcW w:w="728" w:type="dxa"/>
          </w:tcPr>
          <w:p w14:paraId="60F8B703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85" w:type="dxa"/>
          </w:tcPr>
          <w:p w14:paraId="4091CC2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</w:tcPr>
          <w:p w14:paraId="3450BFE4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18DE669F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</w:tcPr>
          <w:p w14:paraId="27139E9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</w:tcPr>
          <w:p w14:paraId="36B866A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</w:tcPr>
          <w:p w14:paraId="5B47771A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6DD1CE75" w14:textId="77777777" w:rsidTr="00A86C2F">
        <w:trPr>
          <w:trHeight w:val="114"/>
          <w:jc w:val="center"/>
        </w:trPr>
        <w:tc>
          <w:tcPr>
            <w:tcW w:w="1838" w:type="dxa"/>
            <w:vMerge/>
          </w:tcPr>
          <w:p w14:paraId="2305D9A0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27A95C9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Nová půdní vestavba v západní části budovy – vybudování nových učeben a kabinetů pro zeměpis, fyziku, jazyky a cvičnou kuchyňku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3D0FE83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Vestavba nových učeben a kabinetů v současně nevyužitých půdních prostorech v </w:t>
            </w:r>
            <w:proofErr w:type="gramStart"/>
            <w:r w:rsidRPr="006018C0">
              <w:rPr>
                <w:rFonts w:cstheme="minorHAnsi"/>
                <w:sz w:val="20"/>
                <w:szCs w:val="20"/>
              </w:rPr>
              <w:t>západní  a</w:t>
            </w:r>
            <w:proofErr w:type="gramEnd"/>
            <w:r w:rsidRPr="006018C0">
              <w:rPr>
                <w:rFonts w:cstheme="minorHAnsi"/>
                <w:sz w:val="20"/>
                <w:szCs w:val="20"/>
              </w:rPr>
              <w:t xml:space="preserve"> střední části budovy. Nově vzniknou učebny a kabinety pro zeměpis, fyziku, cizí jazyky, chemii, informatiku, přírodopis.</w:t>
            </w:r>
          </w:p>
          <w:p w14:paraId="23C0ADCD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V souvislosti s vestavbou bude nutná částečná rekonstrukce konstrukce střechy (nahrazení poškozených částí), kompletní výměna krytiny (stávající azbestové šablony), zateplení, střešní okna, kompletní vybavení kabinetů a učeben včetně nábytku, interaktivních </w:t>
            </w:r>
            <w:proofErr w:type="gramStart"/>
            <w:r w:rsidRPr="006018C0">
              <w:rPr>
                <w:rFonts w:cstheme="minorHAnsi"/>
                <w:sz w:val="20"/>
                <w:szCs w:val="20"/>
              </w:rPr>
              <w:t>tabulí,…</w:t>
            </w:r>
            <w:proofErr w:type="gramEnd"/>
            <w:r w:rsidRPr="006018C0">
              <w:rPr>
                <w:rFonts w:cstheme="minorHAnsi"/>
                <w:sz w:val="20"/>
                <w:szCs w:val="20"/>
              </w:rPr>
              <w:t xml:space="preserve"> Výstavba požárního schodiště v prostoru plechové garáže, zatemnění učeben.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31D84C84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40 mil.</w:t>
            </w:r>
          </w:p>
          <w:p w14:paraId="51FC42E3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107A01">
              <w:rPr>
                <w:rFonts w:cstheme="minorHAnsi"/>
                <w:sz w:val="20"/>
                <w:szCs w:val="20"/>
              </w:rPr>
              <w:t xml:space="preserve">60 </w:t>
            </w:r>
            <w:proofErr w:type="spellStart"/>
            <w:proofErr w:type="gramStart"/>
            <w:r w:rsidRPr="00107A01">
              <w:rPr>
                <w:rFonts w:cstheme="minorHAnsi"/>
                <w:sz w:val="20"/>
                <w:szCs w:val="20"/>
              </w:rPr>
              <w:t>mil.Kč</w:t>
            </w:r>
            <w:proofErr w:type="spellEnd"/>
            <w:proofErr w:type="gramEnd"/>
          </w:p>
          <w:p w14:paraId="559EDD9F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4AA910D3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2023</w:t>
            </w:r>
          </w:p>
          <w:p w14:paraId="52F7565A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107A01">
              <w:rPr>
                <w:rFonts w:cstheme="minorHAnsi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14:paraId="75B8A384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843C83">
              <w:rPr>
                <w:rFonts w:cstheme="minorHAnsi"/>
                <w:sz w:val="20"/>
                <w:szCs w:val="20"/>
              </w:rPr>
              <w:t>Myšlenka; investiční charakter, vytvořit projekt, ve fázi komunikace s Městem Nová Paka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14:paraId="47660393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843C83">
              <w:rPr>
                <w:rFonts w:cstheme="minorHAnsi"/>
                <w:sz w:val="20"/>
                <w:szCs w:val="20"/>
              </w:rPr>
              <w:t>1.1, 1.2, 2.7, 2.8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2FA40BB9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43629292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379DC720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14:paraId="3AECF988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302DA741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52" w:type="dxa"/>
            <w:shd w:val="clear" w:color="auto" w:fill="F2F2F2" w:themeFill="background1" w:themeFillShade="F2"/>
          </w:tcPr>
          <w:p w14:paraId="6276421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353A6E9E" w14:textId="77777777" w:rsidTr="00A86C2F">
        <w:trPr>
          <w:trHeight w:val="114"/>
          <w:jc w:val="center"/>
        </w:trPr>
        <w:tc>
          <w:tcPr>
            <w:tcW w:w="1838" w:type="dxa"/>
            <w:vMerge/>
          </w:tcPr>
          <w:p w14:paraId="24EA4C80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4B8596DA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Regulace topení v celé budově školy </w:t>
            </w:r>
          </w:p>
        </w:tc>
        <w:tc>
          <w:tcPr>
            <w:tcW w:w="3685" w:type="dxa"/>
          </w:tcPr>
          <w:p w14:paraId="5EF9068E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Zajištění úsporné a pohodlné regulace vytápění budovy prostřednictvím PC.  Osazení stávajících otopných těles termostatickými ventily a osazení části ventilů servopohony s centrálním programováním časového a tepelného režimu. </w:t>
            </w:r>
          </w:p>
        </w:tc>
        <w:tc>
          <w:tcPr>
            <w:tcW w:w="1135" w:type="dxa"/>
          </w:tcPr>
          <w:p w14:paraId="127D5BDE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strike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mil"/>
              </w:smartTagPr>
              <w:r w:rsidRPr="00107A01">
                <w:rPr>
                  <w:rFonts w:cstheme="minorHAnsi"/>
                  <w:strike/>
                  <w:color w:val="FF0000"/>
                  <w:sz w:val="20"/>
                  <w:szCs w:val="20"/>
                </w:rPr>
                <w:t>1,5 mil</w:t>
              </w:r>
            </w:smartTag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.</w:t>
            </w:r>
          </w:p>
          <w:p w14:paraId="6E3A04CD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color w:val="FF0000"/>
                <w:sz w:val="20"/>
                <w:szCs w:val="20"/>
              </w:rPr>
              <w:t>3 mil. Kč</w:t>
            </w:r>
          </w:p>
        </w:tc>
        <w:tc>
          <w:tcPr>
            <w:tcW w:w="1132" w:type="dxa"/>
          </w:tcPr>
          <w:p w14:paraId="42D70C4E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2022+</w:t>
            </w:r>
          </w:p>
          <w:p w14:paraId="4EFFF276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2020" w:type="dxa"/>
          </w:tcPr>
          <w:p w14:paraId="4C0588CF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Návrh; neinvestiční charakter</w:t>
            </w:r>
          </w:p>
        </w:tc>
        <w:tc>
          <w:tcPr>
            <w:tcW w:w="728" w:type="dxa"/>
          </w:tcPr>
          <w:p w14:paraId="0B5E5547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85" w:type="dxa"/>
          </w:tcPr>
          <w:p w14:paraId="3CFA43BC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</w:tcPr>
          <w:p w14:paraId="68054CF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2E65F55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</w:tcPr>
          <w:p w14:paraId="18812BF9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</w:tcPr>
          <w:p w14:paraId="2E80B97D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</w:tcPr>
          <w:p w14:paraId="1B58B592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3A741164" w14:textId="77777777" w:rsidTr="00A86C2F">
        <w:trPr>
          <w:trHeight w:val="114"/>
          <w:jc w:val="center"/>
        </w:trPr>
        <w:tc>
          <w:tcPr>
            <w:tcW w:w="1838" w:type="dxa"/>
            <w:vMerge/>
          </w:tcPr>
          <w:p w14:paraId="1DB26F4E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6164B6E3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Dovybavení stávajících oken žaluziemi</w:t>
            </w:r>
          </w:p>
        </w:tc>
        <w:tc>
          <w:tcPr>
            <w:tcW w:w="3685" w:type="dxa"/>
          </w:tcPr>
          <w:p w14:paraId="6FC8FB1A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V souvislosti s výměnou oken v budově byla část nejvíce exponovaných oken vybavena žaluziemi. Pro zvýšení komfortu výuky by bylo vhodné vybavit žaluziemi i zbylá okna (jednalo by se cca o 60 oken). </w:t>
            </w:r>
          </w:p>
        </w:tc>
        <w:tc>
          <w:tcPr>
            <w:tcW w:w="1135" w:type="dxa"/>
          </w:tcPr>
          <w:p w14:paraId="0C561015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150 tis.</w:t>
            </w:r>
          </w:p>
          <w:p w14:paraId="5CB39E04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107A01">
              <w:rPr>
                <w:rFonts w:cstheme="minorHAnsi"/>
                <w:color w:val="FF0000"/>
                <w:sz w:val="20"/>
                <w:szCs w:val="20"/>
              </w:rPr>
              <w:t xml:space="preserve">300 </w:t>
            </w:r>
            <w:proofErr w:type="spellStart"/>
            <w:proofErr w:type="gramStart"/>
            <w:r w:rsidRPr="00107A01">
              <w:rPr>
                <w:rFonts w:cstheme="minorHAnsi"/>
                <w:color w:val="FF0000"/>
                <w:sz w:val="20"/>
                <w:szCs w:val="20"/>
              </w:rPr>
              <w:t>tis.Kč</w:t>
            </w:r>
            <w:proofErr w:type="spellEnd"/>
            <w:proofErr w:type="gramEnd"/>
          </w:p>
        </w:tc>
        <w:tc>
          <w:tcPr>
            <w:tcW w:w="1132" w:type="dxa"/>
          </w:tcPr>
          <w:p w14:paraId="71C1D59E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2020" w:type="dxa"/>
          </w:tcPr>
          <w:p w14:paraId="342D0A42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Myšlenka; neinvestiční charakter</w:t>
            </w:r>
          </w:p>
        </w:tc>
        <w:tc>
          <w:tcPr>
            <w:tcW w:w="728" w:type="dxa"/>
          </w:tcPr>
          <w:p w14:paraId="3EEF4332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385" w:type="dxa"/>
          </w:tcPr>
          <w:p w14:paraId="7BF197FF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</w:tcPr>
          <w:p w14:paraId="7E6112BC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6D18B54C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</w:tcPr>
          <w:p w14:paraId="67F0205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</w:tcPr>
          <w:p w14:paraId="0214991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</w:tcPr>
          <w:p w14:paraId="6B41129D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2537999F" w14:textId="77777777" w:rsidTr="00A86C2F">
        <w:trPr>
          <w:trHeight w:val="114"/>
          <w:jc w:val="center"/>
        </w:trPr>
        <w:tc>
          <w:tcPr>
            <w:tcW w:w="1838" w:type="dxa"/>
            <w:vMerge/>
          </w:tcPr>
          <w:p w14:paraId="11CBF994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59326AD8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Zbudování většího archivu dokumentů</w:t>
            </w:r>
          </w:p>
        </w:tc>
        <w:tc>
          <w:tcPr>
            <w:tcW w:w="3685" w:type="dxa"/>
          </w:tcPr>
          <w:p w14:paraId="7E39D6A1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Stávající nedostačující archiv dokumentů by byl nahrazen novým archivem, včetně vybavení. </w:t>
            </w:r>
          </w:p>
        </w:tc>
        <w:tc>
          <w:tcPr>
            <w:tcW w:w="1135" w:type="dxa"/>
          </w:tcPr>
          <w:p w14:paraId="0BEBC97D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150 tis.</w:t>
            </w:r>
          </w:p>
        </w:tc>
        <w:tc>
          <w:tcPr>
            <w:tcW w:w="1132" w:type="dxa"/>
          </w:tcPr>
          <w:p w14:paraId="6F9D8292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2020" w:type="dxa"/>
          </w:tcPr>
          <w:p w14:paraId="08A703CB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Myšlenka; investiční charakter</w:t>
            </w:r>
          </w:p>
        </w:tc>
        <w:tc>
          <w:tcPr>
            <w:tcW w:w="728" w:type="dxa"/>
          </w:tcPr>
          <w:p w14:paraId="0A4933D4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1.1, 1.2</w:t>
            </w:r>
          </w:p>
        </w:tc>
        <w:tc>
          <w:tcPr>
            <w:tcW w:w="385" w:type="dxa"/>
          </w:tcPr>
          <w:p w14:paraId="3555FE85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</w:tcPr>
          <w:p w14:paraId="3F11F82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2F68CC3A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</w:tcPr>
          <w:p w14:paraId="626F966C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</w:tcPr>
          <w:p w14:paraId="6DEAA6C4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</w:tcPr>
          <w:p w14:paraId="5E0C9ED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66595136" w14:textId="77777777" w:rsidTr="00A86C2F">
        <w:trPr>
          <w:trHeight w:val="114"/>
          <w:jc w:val="center"/>
        </w:trPr>
        <w:tc>
          <w:tcPr>
            <w:tcW w:w="1838" w:type="dxa"/>
            <w:vMerge/>
          </w:tcPr>
          <w:p w14:paraId="610D1C9C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F0F812F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Rekonstrukce stávajícího přírodopisného kabinetu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0DBD339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Havarijní stav oplechování střechy v minulosti zapříčinil vnik vody do přírodopisného kabinetu. Tato závada střechy již byla odstraněna, nyní by byla nutná rekonstrukce kabinetu (omítky, rozvody, </w:t>
            </w:r>
            <w:proofErr w:type="gramStart"/>
            <w:r w:rsidRPr="006018C0">
              <w:rPr>
                <w:rFonts w:cstheme="minorHAnsi"/>
                <w:sz w:val="20"/>
                <w:szCs w:val="20"/>
              </w:rPr>
              <w:t>podhledy,…</w:t>
            </w:r>
            <w:proofErr w:type="gramEnd"/>
            <w:r w:rsidRPr="006018C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2C4301CF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1 mil.</w:t>
            </w:r>
          </w:p>
          <w:p w14:paraId="21A91C59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586B7F">
              <w:rPr>
                <w:rFonts w:cstheme="minorHAnsi"/>
                <w:color w:val="FF0000"/>
                <w:sz w:val="20"/>
                <w:szCs w:val="20"/>
              </w:rPr>
              <w:t>2 mil. Kč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6FB13402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14:paraId="7C251AF9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Myšlenka; neinvestiční charakter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14:paraId="3688B22D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1.1, 2.7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35283B98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6383087D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34E98E2F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14:paraId="7F0074B1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4F899F6A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  <w:shd w:val="clear" w:color="auto" w:fill="F2F2F2" w:themeFill="background1" w:themeFillShade="F2"/>
          </w:tcPr>
          <w:p w14:paraId="6DB57BBF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750E8454" w14:textId="77777777" w:rsidTr="00A86C2F">
        <w:trPr>
          <w:trHeight w:val="114"/>
          <w:jc w:val="center"/>
        </w:trPr>
        <w:tc>
          <w:tcPr>
            <w:tcW w:w="1838" w:type="dxa"/>
            <w:vMerge/>
          </w:tcPr>
          <w:p w14:paraId="0B8D6427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4A47F659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Rekonstrukce podlah v učebnách a kabinetech</w:t>
            </w:r>
          </w:p>
        </w:tc>
        <w:tc>
          <w:tcPr>
            <w:tcW w:w="3685" w:type="dxa"/>
          </w:tcPr>
          <w:p w14:paraId="45C2876D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V některých prostorech jsou stávající parkety zvlněné a ve špatném stavu. Zde by byla třeba kompletní rekonstrukce (podkladové vrstvy, nový nášlapný povrch). Ve zbylých částech by postačila renovace stávajících parket v podobě přebroušení a lakování. </w:t>
            </w:r>
          </w:p>
        </w:tc>
        <w:tc>
          <w:tcPr>
            <w:tcW w:w="1135" w:type="dxa"/>
          </w:tcPr>
          <w:p w14:paraId="52D24B4B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3 mil.</w:t>
            </w:r>
          </w:p>
          <w:p w14:paraId="689F6F42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color w:val="FF0000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107A01">
              <w:rPr>
                <w:rFonts w:cstheme="minorHAnsi"/>
                <w:color w:val="FF0000"/>
                <w:sz w:val="20"/>
                <w:szCs w:val="20"/>
              </w:rPr>
              <w:t>mil.Kč</w:t>
            </w:r>
            <w:proofErr w:type="spellEnd"/>
            <w:proofErr w:type="gramEnd"/>
          </w:p>
        </w:tc>
        <w:tc>
          <w:tcPr>
            <w:tcW w:w="1132" w:type="dxa"/>
          </w:tcPr>
          <w:p w14:paraId="477C3036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2024</w:t>
            </w:r>
          </w:p>
          <w:p w14:paraId="02525D6A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2020" w:type="dxa"/>
          </w:tcPr>
          <w:p w14:paraId="2CD65E29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Myšlenka – investiční charakter</w:t>
            </w:r>
          </w:p>
        </w:tc>
        <w:tc>
          <w:tcPr>
            <w:tcW w:w="728" w:type="dxa"/>
          </w:tcPr>
          <w:p w14:paraId="36E71CA5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85" w:type="dxa"/>
          </w:tcPr>
          <w:p w14:paraId="5B42B6F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</w:tcPr>
          <w:p w14:paraId="2970FC9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6E96F9C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</w:tcPr>
          <w:p w14:paraId="30FA4295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</w:tcPr>
          <w:p w14:paraId="0BD9139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</w:tcPr>
          <w:p w14:paraId="21D149F2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4E125772" w14:textId="77777777" w:rsidTr="00A86C2F">
        <w:trPr>
          <w:trHeight w:val="114"/>
          <w:jc w:val="center"/>
        </w:trPr>
        <w:tc>
          <w:tcPr>
            <w:tcW w:w="1838" w:type="dxa"/>
            <w:vMerge/>
          </w:tcPr>
          <w:p w14:paraId="48F78C4B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5BCDE3CC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Nový fasádní nátěr budovy</w:t>
            </w:r>
          </w:p>
        </w:tc>
        <w:tc>
          <w:tcPr>
            <w:tcW w:w="3685" w:type="dxa"/>
          </w:tcPr>
          <w:p w14:paraId="04A8FF0D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843C83">
              <w:rPr>
                <w:rFonts w:cstheme="minorHAnsi"/>
                <w:sz w:val="20"/>
                <w:szCs w:val="20"/>
              </w:rPr>
              <w:t>Nový fasádní nátěr budovy společně s půdní vestavbou</w:t>
            </w:r>
          </w:p>
        </w:tc>
        <w:tc>
          <w:tcPr>
            <w:tcW w:w="1135" w:type="dxa"/>
          </w:tcPr>
          <w:p w14:paraId="624D4573" w14:textId="77777777" w:rsidR="004116D9" w:rsidRPr="00843C83" w:rsidRDefault="004116D9" w:rsidP="00A86C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43C83">
              <w:rPr>
                <w:rFonts w:cstheme="minorHAnsi"/>
                <w:sz w:val="20"/>
                <w:szCs w:val="20"/>
              </w:rPr>
              <w:t xml:space="preserve"> 10 mil.</w:t>
            </w:r>
          </w:p>
        </w:tc>
        <w:tc>
          <w:tcPr>
            <w:tcW w:w="1132" w:type="dxa"/>
          </w:tcPr>
          <w:p w14:paraId="496E41AA" w14:textId="77777777" w:rsidR="004116D9" w:rsidRPr="00843C83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843C83">
              <w:rPr>
                <w:rFonts w:cstheme="minorHAnsi"/>
                <w:sz w:val="20"/>
                <w:szCs w:val="20"/>
              </w:rPr>
              <w:t>2025</w:t>
            </w:r>
          </w:p>
        </w:tc>
        <w:tc>
          <w:tcPr>
            <w:tcW w:w="2020" w:type="dxa"/>
          </w:tcPr>
          <w:p w14:paraId="25D9FE63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Návrh</w:t>
            </w:r>
          </w:p>
        </w:tc>
        <w:tc>
          <w:tcPr>
            <w:tcW w:w="728" w:type="dxa"/>
          </w:tcPr>
          <w:p w14:paraId="3700D775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85" w:type="dxa"/>
          </w:tcPr>
          <w:p w14:paraId="365685E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</w:tcPr>
          <w:p w14:paraId="305B1BE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324A1681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</w:tcPr>
          <w:p w14:paraId="5F4E256F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</w:tcPr>
          <w:p w14:paraId="53FEF39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</w:tcPr>
          <w:p w14:paraId="76D46AC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54B9858A" w14:textId="77777777" w:rsidTr="00A86C2F">
        <w:trPr>
          <w:trHeight w:val="114"/>
          <w:jc w:val="center"/>
        </w:trPr>
        <w:tc>
          <w:tcPr>
            <w:tcW w:w="1838" w:type="dxa"/>
            <w:vMerge/>
          </w:tcPr>
          <w:p w14:paraId="30B19EEF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92B0D98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Zakoupení tří interaktivních tabulí do odborných učeben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3B540BB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843C83">
              <w:rPr>
                <w:rFonts w:cstheme="minorHAnsi"/>
                <w:sz w:val="20"/>
                <w:szCs w:val="20"/>
              </w:rPr>
              <w:t>Dovybavení tří odborných tříd interaktivními tabulemi – cizí jazyk, chemie a fyzika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0B812ED6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270.000</w:t>
            </w:r>
          </w:p>
          <w:p w14:paraId="75EE869B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color w:val="FF0000"/>
                <w:sz w:val="20"/>
                <w:szCs w:val="20"/>
              </w:rPr>
              <w:t xml:space="preserve">320 </w:t>
            </w:r>
            <w:proofErr w:type="spellStart"/>
            <w:proofErr w:type="gramStart"/>
            <w:r w:rsidRPr="00107A01">
              <w:rPr>
                <w:rFonts w:cstheme="minorHAnsi"/>
                <w:color w:val="FF0000"/>
                <w:sz w:val="20"/>
                <w:szCs w:val="20"/>
              </w:rPr>
              <w:t>tis.Kč</w:t>
            </w:r>
            <w:proofErr w:type="spellEnd"/>
            <w:proofErr w:type="gramEnd"/>
          </w:p>
        </w:tc>
        <w:tc>
          <w:tcPr>
            <w:tcW w:w="1132" w:type="dxa"/>
            <w:shd w:val="clear" w:color="auto" w:fill="F2F2F2" w:themeFill="background1" w:themeFillShade="F2"/>
          </w:tcPr>
          <w:p w14:paraId="5AAED15B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2023</w:t>
            </w:r>
          </w:p>
          <w:p w14:paraId="7FA2835F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14:paraId="1896C242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Návrh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14:paraId="6AA7236F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1.2, 2.7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290741C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16732AB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5B3A638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14:paraId="6A0922F5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7B8F06F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  <w:shd w:val="clear" w:color="auto" w:fill="F2F2F2" w:themeFill="background1" w:themeFillShade="F2"/>
          </w:tcPr>
          <w:p w14:paraId="390A21A5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05BC153F" w14:textId="77777777" w:rsidTr="00A86C2F">
        <w:trPr>
          <w:trHeight w:val="114"/>
          <w:jc w:val="center"/>
        </w:trPr>
        <w:tc>
          <w:tcPr>
            <w:tcW w:w="1838" w:type="dxa"/>
            <w:vMerge/>
          </w:tcPr>
          <w:p w14:paraId="6C44EDB9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2B60D64F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Zakoupení šesti interaktivních tabulí do kmenových učeben </w:t>
            </w:r>
          </w:p>
        </w:tc>
        <w:tc>
          <w:tcPr>
            <w:tcW w:w="3685" w:type="dxa"/>
          </w:tcPr>
          <w:p w14:paraId="3D0A512B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843C83">
              <w:rPr>
                <w:rFonts w:cstheme="minorHAnsi"/>
                <w:sz w:val="20"/>
                <w:szCs w:val="20"/>
              </w:rPr>
              <w:t>Dovybavení šesti tříd interaktivními tabulemi</w:t>
            </w:r>
          </w:p>
        </w:tc>
        <w:tc>
          <w:tcPr>
            <w:tcW w:w="1135" w:type="dxa"/>
          </w:tcPr>
          <w:p w14:paraId="4FD8A880" w14:textId="77777777" w:rsidR="004116D9" w:rsidRPr="00586B7F" w:rsidRDefault="004116D9" w:rsidP="00A86C2F">
            <w:pPr>
              <w:spacing w:after="0" w:line="240" w:lineRule="auto"/>
              <w:ind w:left="97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86B7F">
              <w:rPr>
                <w:rFonts w:cstheme="minorHAnsi"/>
                <w:strike/>
                <w:color w:val="FF0000"/>
                <w:sz w:val="20"/>
                <w:szCs w:val="20"/>
              </w:rPr>
              <w:t>540.000</w:t>
            </w:r>
          </w:p>
          <w:p w14:paraId="45C51416" w14:textId="77777777" w:rsidR="004116D9" w:rsidRPr="00586B7F" w:rsidRDefault="004116D9" w:rsidP="00A86C2F">
            <w:pPr>
              <w:spacing w:after="0" w:line="240" w:lineRule="auto"/>
              <w:ind w:left="97"/>
              <w:rPr>
                <w:rFonts w:cstheme="minorHAnsi"/>
                <w:color w:val="FF0000"/>
                <w:sz w:val="20"/>
                <w:szCs w:val="20"/>
              </w:rPr>
            </w:pPr>
            <w:r w:rsidRPr="00586B7F">
              <w:rPr>
                <w:rFonts w:cstheme="minorHAnsi"/>
                <w:color w:val="FF0000"/>
                <w:sz w:val="20"/>
                <w:szCs w:val="20"/>
              </w:rPr>
              <w:t xml:space="preserve">600 </w:t>
            </w:r>
            <w:proofErr w:type="spellStart"/>
            <w:proofErr w:type="gramStart"/>
            <w:r w:rsidRPr="00586B7F">
              <w:rPr>
                <w:rFonts w:cstheme="minorHAnsi"/>
                <w:color w:val="FF0000"/>
                <w:sz w:val="20"/>
                <w:szCs w:val="20"/>
              </w:rPr>
              <w:t>tis.Kč</w:t>
            </w:r>
            <w:proofErr w:type="spellEnd"/>
            <w:proofErr w:type="gramEnd"/>
          </w:p>
        </w:tc>
        <w:tc>
          <w:tcPr>
            <w:tcW w:w="1132" w:type="dxa"/>
          </w:tcPr>
          <w:p w14:paraId="34A064D0" w14:textId="77777777" w:rsidR="004116D9" w:rsidRPr="00586B7F" w:rsidRDefault="004116D9" w:rsidP="00A86C2F">
            <w:pPr>
              <w:spacing w:after="0" w:line="240" w:lineRule="auto"/>
              <w:ind w:left="96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86B7F">
              <w:rPr>
                <w:rFonts w:cstheme="minorHAnsi"/>
                <w:strike/>
                <w:color w:val="FF0000"/>
                <w:sz w:val="20"/>
                <w:szCs w:val="20"/>
              </w:rPr>
              <w:t>2023</w:t>
            </w:r>
          </w:p>
          <w:p w14:paraId="08484AB8" w14:textId="77777777" w:rsidR="004116D9" w:rsidRPr="00586B7F" w:rsidRDefault="004116D9" w:rsidP="00A86C2F">
            <w:pPr>
              <w:spacing w:after="0" w:line="240" w:lineRule="auto"/>
              <w:ind w:left="96"/>
              <w:rPr>
                <w:rFonts w:cstheme="minorHAnsi"/>
                <w:color w:val="FF0000"/>
                <w:sz w:val="20"/>
                <w:szCs w:val="20"/>
              </w:rPr>
            </w:pPr>
            <w:r w:rsidRPr="00586B7F">
              <w:rPr>
                <w:rFonts w:cstheme="minorHAnsi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2020" w:type="dxa"/>
          </w:tcPr>
          <w:p w14:paraId="58672F70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Návrh</w:t>
            </w:r>
          </w:p>
        </w:tc>
        <w:tc>
          <w:tcPr>
            <w:tcW w:w="728" w:type="dxa"/>
          </w:tcPr>
          <w:p w14:paraId="0993B72E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385" w:type="dxa"/>
          </w:tcPr>
          <w:p w14:paraId="02E70AE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</w:tcPr>
          <w:p w14:paraId="7498D87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26B523B4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</w:tcPr>
          <w:p w14:paraId="0E276C1D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</w:tcPr>
          <w:p w14:paraId="196B3F19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</w:tcPr>
          <w:p w14:paraId="42605C2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3EB44E11" w14:textId="77777777" w:rsidTr="00A86C2F">
        <w:trPr>
          <w:trHeight w:val="114"/>
          <w:jc w:val="center"/>
        </w:trPr>
        <w:tc>
          <w:tcPr>
            <w:tcW w:w="1838" w:type="dxa"/>
            <w:vMerge/>
          </w:tcPr>
          <w:p w14:paraId="1B87B388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3FFF313D" w14:textId="77777777" w:rsidR="004116D9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Nové zastřešení garáže a vstupu do školní jídelny</w:t>
            </w:r>
          </w:p>
          <w:p w14:paraId="3C10B9EB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107A01">
              <w:rPr>
                <w:rFonts w:cstheme="minorHAnsi"/>
                <w:color w:val="FF0000"/>
                <w:sz w:val="20"/>
                <w:szCs w:val="20"/>
              </w:rPr>
              <w:t>+ přístřešek na kola</w:t>
            </w:r>
          </w:p>
        </w:tc>
        <w:tc>
          <w:tcPr>
            <w:tcW w:w="3685" w:type="dxa"/>
          </w:tcPr>
          <w:p w14:paraId="68B92E28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color w:val="FF0000"/>
                <w:sz w:val="20"/>
                <w:szCs w:val="20"/>
              </w:rPr>
            </w:pPr>
            <w:r w:rsidRPr="00843C83">
              <w:rPr>
                <w:rFonts w:cstheme="minorHAnsi"/>
                <w:sz w:val="20"/>
                <w:szCs w:val="20"/>
              </w:rPr>
              <w:t xml:space="preserve">Stávající nevhodné řešení zastřešení garáže a vstupu do školní jídelny (rovná střecha), je místem možných budoucích problémů. Nyní se zde hromadí listí a prostor zarůstá, v zimě se zde hromadí a dlouho drží sníh, je nutná pravidelná a náročná údržba. Řešením by bylo zbudování nové stříšky s mírně šikmým sklonem, která by zabránila současným, ale i budoucím navazujícím problémům způsobeným nevhodným řešením střechy. </w:t>
            </w:r>
          </w:p>
        </w:tc>
        <w:tc>
          <w:tcPr>
            <w:tcW w:w="1135" w:type="dxa"/>
          </w:tcPr>
          <w:p w14:paraId="232CA0CE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50tis.</w:t>
            </w:r>
          </w:p>
          <w:p w14:paraId="0221C460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color w:val="FF0000"/>
                <w:sz w:val="20"/>
                <w:szCs w:val="20"/>
              </w:rPr>
              <w:t>100tis.Kč</w:t>
            </w:r>
          </w:p>
        </w:tc>
        <w:tc>
          <w:tcPr>
            <w:tcW w:w="1132" w:type="dxa"/>
          </w:tcPr>
          <w:p w14:paraId="64773991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2023</w:t>
            </w:r>
          </w:p>
          <w:p w14:paraId="4CE84D57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2020" w:type="dxa"/>
          </w:tcPr>
          <w:p w14:paraId="06EBCF09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Myšlenka – investiční charakter</w:t>
            </w:r>
          </w:p>
        </w:tc>
        <w:tc>
          <w:tcPr>
            <w:tcW w:w="728" w:type="dxa"/>
          </w:tcPr>
          <w:p w14:paraId="1F724A3D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85" w:type="dxa"/>
          </w:tcPr>
          <w:p w14:paraId="7E96C1F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</w:tcPr>
          <w:p w14:paraId="789B858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015E8ECC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</w:tcPr>
          <w:p w14:paraId="2398DA3D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</w:tcPr>
          <w:p w14:paraId="39F91D7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</w:tcPr>
          <w:p w14:paraId="24ED4D1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2B5B9CDA" w14:textId="77777777" w:rsidTr="00A86C2F">
        <w:trPr>
          <w:trHeight w:val="114"/>
          <w:jc w:val="center"/>
        </w:trPr>
        <w:tc>
          <w:tcPr>
            <w:tcW w:w="1838" w:type="dxa"/>
            <w:vMerge/>
          </w:tcPr>
          <w:p w14:paraId="2623B7AC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4349FEA0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Vybudování víceúčelového sportovního hřiště na školním dvoře</w:t>
            </w:r>
          </w:p>
        </w:tc>
        <w:tc>
          <w:tcPr>
            <w:tcW w:w="3685" w:type="dxa"/>
          </w:tcPr>
          <w:p w14:paraId="08BA225C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Zbudování sportovního víceúčelového hřiště na stávajícím školním dvoře. Povrch z EPDM, včetně sportovního vybavení, zachování stávajících parkovacích míst. </w:t>
            </w:r>
          </w:p>
        </w:tc>
        <w:tc>
          <w:tcPr>
            <w:tcW w:w="1135" w:type="dxa"/>
          </w:tcPr>
          <w:p w14:paraId="67C4DBEA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3 mil.</w:t>
            </w:r>
          </w:p>
        </w:tc>
        <w:tc>
          <w:tcPr>
            <w:tcW w:w="1132" w:type="dxa"/>
          </w:tcPr>
          <w:p w14:paraId="06359E91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2023</w:t>
            </w:r>
          </w:p>
          <w:p w14:paraId="5210CC22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586B7F">
              <w:rPr>
                <w:rFonts w:cstheme="minorHAnsi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2020" w:type="dxa"/>
          </w:tcPr>
          <w:p w14:paraId="69741BAD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Příprava projektu MU Nová Paka, investiční charakter</w:t>
            </w:r>
          </w:p>
        </w:tc>
        <w:tc>
          <w:tcPr>
            <w:tcW w:w="728" w:type="dxa"/>
          </w:tcPr>
          <w:p w14:paraId="2656A832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385" w:type="dxa"/>
          </w:tcPr>
          <w:p w14:paraId="657F52AA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</w:tcPr>
          <w:p w14:paraId="60932F0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09810A2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</w:tcPr>
          <w:p w14:paraId="366E1F8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</w:tcPr>
          <w:p w14:paraId="39BC56D5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</w:tcPr>
          <w:p w14:paraId="095C0C9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4ABE1DDB" w14:textId="77777777" w:rsidTr="00A86C2F">
        <w:trPr>
          <w:trHeight w:val="521"/>
          <w:jc w:val="center"/>
        </w:trPr>
        <w:tc>
          <w:tcPr>
            <w:tcW w:w="1838" w:type="dxa"/>
            <w:vMerge/>
          </w:tcPr>
          <w:p w14:paraId="749D202C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  <w:bookmarkStart w:id="16" w:name="_Hlk499721118"/>
          </w:p>
        </w:tc>
        <w:tc>
          <w:tcPr>
            <w:tcW w:w="1985" w:type="dxa"/>
            <w:shd w:val="clear" w:color="auto" w:fill="F2F2F2" w:themeFill="background1" w:themeFillShade="F2"/>
          </w:tcPr>
          <w:p w14:paraId="4AE8350A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Nová počítačová síť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947A09E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Výměna stávající počítačové sítě, včetně interaktivních tabulí, včetně softwaru – zastaralé PC. 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5BE99B06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1,2 mil.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2BED15EA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2024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14:paraId="416E7897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Příprava projektu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14:paraId="461516BE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1.2, 2.7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3216415A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1AD5FAB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1E00940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14:paraId="173B9DF2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652718BD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  <w:shd w:val="clear" w:color="auto" w:fill="F2F2F2" w:themeFill="background1" w:themeFillShade="F2"/>
          </w:tcPr>
          <w:p w14:paraId="27ED03F9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6B41953A" w14:textId="77777777" w:rsidTr="00A86C2F">
        <w:trPr>
          <w:trHeight w:val="1033"/>
          <w:jc w:val="center"/>
        </w:trPr>
        <w:tc>
          <w:tcPr>
            <w:tcW w:w="1838" w:type="dxa"/>
            <w:vMerge/>
          </w:tcPr>
          <w:p w14:paraId="7A8C2F73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  <w:bookmarkStart w:id="17" w:name="_Hlk514663375"/>
          </w:p>
        </w:tc>
        <w:tc>
          <w:tcPr>
            <w:tcW w:w="1985" w:type="dxa"/>
            <w:shd w:val="clear" w:color="auto" w:fill="auto"/>
          </w:tcPr>
          <w:p w14:paraId="6F054742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Obnova a doplnění vybavení stávajících tříd</w:t>
            </w:r>
          </w:p>
        </w:tc>
        <w:tc>
          <w:tcPr>
            <w:tcW w:w="3685" w:type="dxa"/>
            <w:shd w:val="clear" w:color="auto" w:fill="auto"/>
          </w:tcPr>
          <w:p w14:paraId="388BB22D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Vybavení tříd druhými umyvadly a průtokovými ohřívači vody (25 ks – 150.000 Kč), dřevěnými boxy (25 ks – 100.000 Kč), novými tabulemi (25 ks – 250.000 Kč) a učitelskými židlemi (25 ks – 125.000 Kč)</w:t>
            </w:r>
          </w:p>
        </w:tc>
        <w:tc>
          <w:tcPr>
            <w:tcW w:w="1135" w:type="dxa"/>
            <w:shd w:val="clear" w:color="auto" w:fill="auto"/>
          </w:tcPr>
          <w:p w14:paraId="623F4448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625.000</w:t>
            </w:r>
          </w:p>
          <w:p w14:paraId="302B797D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color w:val="FF0000"/>
                <w:sz w:val="20"/>
                <w:szCs w:val="20"/>
              </w:rPr>
              <w:t>800tis.Kč</w:t>
            </w:r>
          </w:p>
        </w:tc>
        <w:tc>
          <w:tcPr>
            <w:tcW w:w="1132" w:type="dxa"/>
            <w:shd w:val="clear" w:color="auto" w:fill="auto"/>
          </w:tcPr>
          <w:p w14:paraId="0EE08981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strike/>
                <w:color w:val="FF0000"/>
                <w:sz w:val="20"/>
                <w:szCs w:val="20"/>
              </w:rPr>
              <w:t>2023</w:t>
            </w:r>
          </w:p>
          <w:p w14:paraId="5707CC37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color w:val="FF0000"/>
                <w:sz w:val="20"/>
                <w:szCs w:val="20"/>
              </w:rPr>
            </w:pPr>
            <w:r w:rsidRPr="00107A01">
              <w:rPr>
                <w:rFonts w:cstheme="minorHAnsi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2020" w:type="dxa"/>
          </w:tcPr>
          <w:p w14:paraId="61323637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Myšlenka; investiční charakter </w:t>
            </w:r>
          </w:p>
        </w:tc>
        <w:tc>
          <w:tcPr>
            <w:tcW w:w="728" w:type="dxa"/>
            <w:shd w:val="clear" w:color="auto" w:fill="auto"/>
          </w:tcPr>
          <w:p w14:paraId="5E56CCD2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385" w:type="dxa"/>
            <w:shd w:val="clear" w:color="auto" w:fill="auto"/>
          </w:tcPr>
          <w:p w14:paraId="42FC8342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  <w:shd w:val="clear" w:color="auto" w:fill="auto"/>
          </w:tcPr>
          <w:p w14:paraId="6C44553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auto"/>
          </w:tcPr>
          <w:p w14:paraId="148506F4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  <w:shd w:val="clear" w:color="auto" w:fill="auto"/>
          </w:tcPr>
          <w:p w14:paraId="4E68838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shd w:val="clear" w:color="auto" w:fill="auto"/>
          </w:tcPr>
          <w:p w14:paraId="1A899C92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  <w:shd w:val="clear" w:color="auto" w:fill="auto"/>
          </w:tcPr>
          <w:p w14:paraId="2C48431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5DDAC5E0" w14:textId="77777777" w:rsidTr="00A86C2F">
        <w:trPr>
          <w:trHeight w:val="515"/>
          <w:jc w:val="center"/>
        </w:trPr>
        <w:tc>
          <w:tcPr>
            <w:tcW w:w="1838" w:type="dxa"/>
            <w:vMerge/>
          </w:tcPr>
          <w:p w14:paraId="4E06B8CC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72EC4525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Zlepšení protipožární ochrany</w:t>
            </w:r>
          </w:p>
        </w:tc>
        <w:tc>
          <w:tcPr>
            <w:tcW w:w="3685" w:type="dxa"/>
            <w:shd w:val="clear" w:color="auto" w:fill="auto"/>
          </w:tcPr>
          <w:p w14:paraId="6D2590E1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Zakoupení 30 ks detektorů přítomnosti CO</w:t>
            </w:r>
            <w:r w:rsidRPr="006018C0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018C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5533EC11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15.000</w:t>
            </w:r>
          </w:p>
        </w:tc>
        <w:tc>
          <w:tcPr>
            <w:tcW w:w="1132" w:type="dxa"/>
            <w:shd w:val="clear" w:color="auto" w:fill="auto"/>
          </w:tcPr>
          <w:p w14:paraId="43F42A68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2020" w:type="dxa"/>
          </w:tcPr>
          <w:p w14:paraId="090BB6A5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Myšlenka; investiční charakter </w:t>
            </w:r>
          </w:p>
        </w:tc>
        <w:tc>
          <w:tcPr>
            <w:tcW w:w="728" w:type="dxa"/>
            <w:shd w:val="clear" w:color="auto" w:fill="auto"/>
          </w:tcPr>
          <w:p w14:paraId="216A89C5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385" w:type="dxa"/>
            <w:shd w:val="clear" w:color="auto" w:fill="auto"/>
          </w:tcPr>
          <w:p w14:paraId="0F341C64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  <w:shd w:val="clear" w:color="auto" w:fill="auto"/>
          </w:tcPr>
          <w:p w14:paraId="5D31E94A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auto"/>
          </w:tcPr>
          <w:p w14:paraId="5ECFA83A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  <w:shd w:val="clear" w:color="auto" w:fill="auto"/>
          </w:tcPr>
          <w:p w14:paraId="5F75ABEF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shd w:val="clear" w:color="auto" w:fill="auto"/>
          </w:tcPr>
          <w:p w14:paraId="4051DB1F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  <w:shd w:val="clear" w:color="auto" w:fill="auto"/>
          </w:tcPr>
          <w:p w14:paraId="1F50124D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59E0D931" w14:textId="77777777" w:rsidTr="00A86C2F">
        <w:trPr>
          <w:trHeight w:val="1322"/>
          <w:jc w:val="center"/>
        </w:trPr>
        <w:tc>
          <w:tcPr>
            <w:tcW w:w="1838" w:type="dxa"/>
            <w:vMerge/>
          </w:tcPr>
          <w:p w14:paraId="2CE5FB2B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DE15D77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trike/>
                <w:sz w:val="20"/>
                <w:szCs w:val="20"/>
              </w:rPr>
            </w:pPr>
            <w:r w:rsidRPr="006018C0">
              <w:rPr>
                <w:rFonts w:cstheme="minorHAnsi"/>
                <w:strike/>
                <w:sz w:val="20"/>
                <w:szCs w:val="20"/>
              </w:rPr>
              <w:t>Kompletní obnova vybavení učebny výtvarné výchovy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9CB6497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trike/>
                <w:sz w:val="20"/>
                <w:szCs w:val="20"/>
              </w:rPr>
            </w:pPr>
            <w:r w:rsidRPr="006018C0">
              <w:rPr>
                <w:rFonts w:cstheme="minorHAnsi"/>
                <w:strike/>
                <w:sz w:val="20"/>
                <w:szCs w:val="20"/>
              </w:rPr>
              <w:t>Skříně, boxy, police, lavice, interaktivní tabule, stojan na sušení výkresů</w:t>
            </w:r>
          </w:p>
          <w:p w14:paraId="2ADEBDD6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 xml:space="preserve">učebna </w:t>
            </w:r>
            <w:proofErr w:type="spellStart"/>
            <w:r w:rsidRPr="006018C0">
              <w:rPr>
                <w:rFonts w:cstheme="minorHAnsi"/>
                <w:sz w:val="20"/>
                <w:szCs w:val="20"/>
              </w:rPr>
              <w:t>Vv</w:t>
            </w:r>
            <w:proofErr w:type="spellEnd"/>
            <w:r w:rsidRPr="006018C0">
              <w:rPr>
                <w:rFonts w:cstheme="minorHAnsi"/>
                <w:sz w:val="20"/>
                <w:szCs w:val="20"/>
              </w:rPr>
              <w:t xml:space="preserve"> zrušena – není aktuální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3E25916F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trike/>
                <w:sz w:val="20"/>
                <w:szCs w:val="20"/>
              </w:rPr>
            </w:pPr>
            <w:r w:rsidRPr="006018C0">
              <w:rPr>
                <w:rFonts w:cstheme="minorHAnsi"/>
                <w:strike/>
                <w:sz w:val="20"/>
                <w:szCs w:val="20"/>
              </w:rPr>
              <w:t>370.000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42492F3C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theme="minorHAnsi"/>
                <w:strike/>
                <w:sz w:val="20"/>
                <w:szCs w:val="20"/>
              </w:rPr>
            </w:pPr>
            <w:r w:rsidRPr="006018C0">
              <w:rPr>
                <w:rFonts w:cstheme="minorHAnsi"/>
                <w:strike/>
                <w:sz w:val="20"/>
                <w:szCs w:val="20"/>
              </w:rPr>
              <w:t>2022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14:paraId="0CA5D775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trike/>
                <w:sz w:val="20"/>
                <w:szCs w:val="20"/>
              </w:rPr>
            </w:pPr>
            <w:r w:rsidRPr="006018C0">
              <w:rPr>
                <w:rFonts w:cstheme="minorHAnsi"/>
                <w:strike/>
                <w:sz w:val="20"/>
                <w:szCs w:val="20"/>
              </w:rPr>
              <w:t>Myšlenka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14:paraId="514761FE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trike/>
                <w:sz w:val="20"/>
                <w:szCs w:val="20"/>
              </w:rPr>
            </w:pPr>
            <w:r w:rsidRPr="006018C0">
              <w:rPr>
                <w:rFonts w:cstheme="minorHAnsi"/>
                <w:strike/>
                <w:sz w:val="20"/>
                <w:szCs w:val="20"/>
              </w:rPr>
              <w:t>1.2, 2.7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3A8739D8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70C2F4DF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0239145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trike/>
                <w:sz w:val="20"/>
                <w:szCs w:val="20"/>
              </w:rPr>
              <w:t>☒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14:paraId="62CCF9E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6C9D1A7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trike/>
                <w:sz w:val="20"/>
                <w:szCs w:val="20"/>
              </w:rPr>
              <w:t>☐</w:t>
            </w:r>
          </w:p>
        </w:tc>
        <w:tc>
          <w:tcPr>
            <w:tcW w:w="552" w:type="dxa"/>
            <w:shd w:val="clear" w:color="auto" w:fill="F2F2F2" w:themeFill="background1" w:themeFillShade="F2"/>
          </w:tcPr>
          <w:p w14:paraId="620E4E5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trike/>
                <w:sz w:val="20"/>
                <w:szCs w:val="20"/>
              </w:rPr>
              <w:t>☐</w:t>
            </w:r>
          </w:p>
        </w:tc>
      </w:tr>
      <w:tr w:rsidR="004116D9" w:rsidRPr="006018C0" w14:paraId="2F93CB2D" w14:textId="77777777" w:rsidTr="00A86C2F">
        <w:trPr>
          <w:trHeight w:val="1033"/>
          <w:jc w:val="center"/>
        </w:trPr>
        <w:tc>
          <w:tcPr>
            <w:tcW w:w="1838" w:type="dxa"/>
            <w:vMerge/>
          </w:tcPr>
          <w:p w14:paraId="21F9085E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9C2B046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Obnova vybavení auly</w:t>
            </w:r>
          </w:p>
        </w:tc>
        <w:tc>
          <w:tcPr>
            <w:tcW w:w="3685" w:type="dxa"/>
            <w:shd w:val="clear" w:color="auto" w:fill="auto"/>
          </w:tcPr>
          <w:p w14:paraId="6CF15B1F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Výměna židlí 120ks, pořízení interaktivní tabule s PC</w:t>
            </w:r>
          </w:p>
        </w:tc>
        <w:tc>
          <w:tcPr>
            <w:tcW w:w="1135" w:type="dxa"/>
            <w:shd w:val="clear" w:color="auto" w:fill="auto"/>
          </w:tcPr>
          <w:p w14:paraId="0241B179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210.000</w:t>
            </w:r>
          </w:p>
        </w:tc>
        <w:tc>
          <w:tcPr>
            <w:tcW w:w="1132" w:type="dxa"/>
            <w:shd w:val="clear" w:color="auto" w:fill="auto"/>
          </w:tcPr>
          <w:p w14:paraId="2D421027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2024</w:t>
            </w:r>
          </w:p>
        </w:tc>
        <w:tc>
          <w:tcPr>
            <w:tcW w:w="2020" w:type="dxa"/>
          </w:tcPr>
          <w:p w14:paraId="5A726D8D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Myšlenka</w:t>
            </w:r>
          </w:p>
        </w:tc>
        <w:tc>
          <w:tcPr>
            <w:tcW w:w="728" w:type="dxa"/>
            <w:shd w:val="clear" w:color="auto" w:fill="auto"/>
          </w:tcPr>
          <w:p w14:paraId="72E1B2B4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385" w:type="dxa"/>
            <w:shd w:val="clear" w:color="auto" w:fill="auto"/>
          </w:tcPr>
          <w:p w14:paraId="5791A69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  <w:shd w:val="clear" w:color="auto" w:fill="auto"/>
          </w:tcPr>
          <w:p w14:paraId="09B0CACC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auto"/>
          </w:tcPr>
          <w:p w14:paraId="5E60A2B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  <w:shd w:val="clear" w:color="auto" w:fill="auto"/>
          </w:tcPr>
          <w:p w14:paraId="3C4F1F92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shd w:val="clear" w:color="auto" w:fill="auto"/>
          </w:tcPr>
          <w:p w14:paraId="427AFCC1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  <w:shd w:val="clear" w:color="auto" w:fill="auto"/>
          </w:tcPr>
          <w:p w14:paraId="033F545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3FB116D3" w14:textId="77777777" w:rsidTr="00A86C2F">
        <w:trPr>
          <w:trHeight w:val="1033"/>
          <w:jc w:val="center"/>
        </w:trPr>
        <w:tc>
          <w:tcPr>
            <w:tcW w:w="1838" w:type="dxa"/>
            <w:vMerge/>
          </w:tcPr>
          <w:p w14:paraId="53E645F4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41692DB" w14:textId="77777777" w:rsidR="004116D9" w:rsidRPr="00107A01" w:rsidRDefault="004116D9" w:rsidP="00A86C2F">
            <w:pPr>
              <w:spacing w:after="0" w:line="240" w:lineRule="auto"/>
              <w:ind w:left="142"/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bookmarkStart w:id="18" w:name="_Hlk57880744"/>
            <w:r w:rsidRPr="00107A01"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  <w:t>Kompletní obnova školních dílen včetně rekonstrukce zdiva a elektroinstalace</w:t>
            </w:r>
            <w:bookmarkEnd w:id="18"/>
          </w:p>
        </w:tc>
        <w:tc>
          <w:tcPr>
            <w:tcW w:w="3685" w:type="dxa"/>
            <w:shd w:val="clear" w:color="auto" w:fill="F2F2F2" w:themeFill="background1" w:themeFillShade="F2"/>
          </w:tcPr>
          <w:p w14:paraId="310CC702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07A01"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  <w:t>Oprava zdiva včetně vymalování a elektroinstalace, výměna podlahových krytin, nové ponky se svěráky, skříně pro ukládání výrobků a nářadí.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523B5D56" w14:textId="77777777" w:rsidR="004116D9" w:rsidRPr="00107A01" w:rsidRDefault="004116D9" w:rsidP="00A86C2F">
            <w:pPr>
              <w:spacing w:after="0" w:line="240" w:lineRule="auto"/>
              <w:ind w:left="97"/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07A01"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  <w:t>1.100.000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4A787C44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07A01"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  <w:t>2021</w:t>
            </w:r>
          </w:p>
          <w:p w14:paraId="0B44163F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4E1624AF" w14:textId="77777777" w:rsidR="004116D9" w:rsidRPr="00107A01" w:rsidRDefault="004116D9" w:rsidP="00A86C2F">
            <w:pPr>
              <w:spacing w:after="0" w:line="240" w:lineRule="auto"/>
              <w:ind w:left="96"/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2F2F2" w:themeFill="background1" w:themeFillShade="F2"/>
          </w:tcPr>
          <w:p w14:paraId="428A3773" w14:textId="77777777" w:rsidR="004116D9" w:rsidRPr="00330B84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 w:rsidRPr="00107A01"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  <w:t>Podána žádost o dotaci. Investiční charakter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07A0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Realizováno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14:paraId="4B7E0381" w14:textId="77777777" w:rsidR="004116D9" w:rsidRPr="00586B7F" w:rsidRDefault="004116D9" w:rsidP="00A86C2F">
            <w:pPr>
              <w:spacing w:after="0" w:line="240" w:lineRule="auto"/>
              <w:ind w:left="92"/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586B7F"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  <w:t>1.1, 1.2, 2.7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3C5945B4" w14:textId="77777777" w:rsidR="004116D9" w:rsidRPr="00107A01" w:rsidRDefault="004116D9" w:rsidP="00A86C2F">
            <w:pPr>
              <w:spacing w:after="0" w:line="240" w:lineRule="auto"/>
              <w:jc w:val="center"/>
              <w:rPr>
                <w:rFonts w:eastAsia="Arial Unicode MS" w:cstheme="minorHAnsi"/>
                <w:color w:val="A6A6A6" w:themeColor="background1" w:themeShade="A6"/>
                <w:sz w:val="20"/>
                <w:szCs w:val="20"/>
              </w:rPr>
            </w:pPr>
            <w:r w:rsidRPr="00107A01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47D3DC10" w14:textId="77777777" w:rsidR="004116D9" w:rsidRPr="00107A01" w:rsidRDefault="004116D9" w:rsidP="00A86C2F">
            <w:pPr>
              <w:spacing w:after="0" w:line="240" w:lineRule="auto"/>
              <w:jc w:val="center"/>
              <w:rPr>
                <w:rFonts w:eastAsia="Arial Unicode MS" w:cstheme="minorHAnsi"/>
                <w:color w:val="A6A6A6" w:themeColor="background1" w:themeShade="A6"/>
                <w:sz w:val="20"/>
                <w:szCs w:val="20"/>
              </w:rPr>
            </w:pPr>
            <w:r w:rsidRPr="00107A01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5AE2B34" w14:textId="77777777" w:rsidR="004116D9" w:rsidRPr="00107A01" w:rsidRDefault="004116D9" w:rsidP="00A86C2F">
            <w:pPr>
              <w:spacing w:after="0" w:line="240" w:lineRule="auto"/>
              <w:jc w:val="center"/>
              <w:rPr>
                <w:rFonts w:eastAsia="Arial Unicode MS" w:cstheme="minorHAnsi"/>
                <w:color w:val="A6A6A6" w:themeColor="background1" w:themeShade="A6"/>
                <w:sz w:val="20"/>
                <w:szCs w:val="20"/>
              </w:rPr>
            </w:pPr>
            <w:r w:rsidRPr="00107A01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☒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14:paraId="25BC381E" w14:textId="77777777" w:rsidR="004116D9" w:rsidRPr="00107A01" w:rsidRDefault="004116D9" w:rsidP="00A86C2F">
            <w:pPr>
              <w:spacing w:after="0" w:line="240" w:lineRule="auto"/>
              <w:jc w:val="center"/>
              <w:rPr>
                <w:rFonts w:eastAsia="Arial Unicode MS" w:cstheme="minorHAnsi"/>
                <w:color w:val="A6A6A6" w:themeColor="background1" w:themeShade="A6"/>
                <w:sz w:val="20"/>
                <w:szCs w:val="20"/>
              </w:rPr>
            </w:pPr>
            <w:r w:rsidRPr="00107A01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40C1A2A7" w14:textId="77777777" w:rsidR="004116D9" w:rsidRPr="00107A01" w:rsidRDefault="004116D9" w:rsidP="00A86C2F">
            <w:pPr>
              <w:spacing w:after="0" w:line="240" w:lineRule="auto"/>
              <w:jc w:val="center"/>
              <w:rPr>
                <w:rFonts w:eastAsia="Arial Unicode MS" w:cstheme="minorHAnsi"/>
                <w:color w:val="A6A6A6" w:themeColor="background1" w:themeShade="A6"/>
                <w:sz w:val="20"/>
                <w:szCs w:val="20"/>
              </w:rPr>
            </w:pPr>
            <w:r w:rsidRPr="00107A01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</w:tc>
        <w:tc>
          <w:tcPr>
            <w:tcW w:w="552" w:type="dxa"/>
            <w:shd w:val="clear" w:color="auto" w:fill="F2F2F2" w:themeFill="background1" w:themeFillShade="F2"/>
          </w:tcPr>
          <w:p w14:paraId="5F89ACA5" w14:textId="77777777" w:rsidR="004116D9" w:rsidRPr="00107A01" w:rsidRDefault="004116D9" w:rsidP="00A86C2F">
            <w:pPr>
              <w:spacing w:after="0" w:line="240" w:lineRule="auto"/>
              <w:jc w:val="center"/>
              <w:rPr>
                <w:rFonts w:eastAsia="Arial Unicode MS" w:cstheme="minorHAnsi"/>
                <w:color w:val="A6A6A6" w:themeColor="background1" w:themeShade="A6"/>
                <w:sz w:val="20"/>
                <w:szCs w:val="20"/>
              </w:rPr>
            </w:pPr>
            <w:r w:rsidRPr="00107A01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</w:tc>
      </w:tr>
      <w:tr w:rsidR="004116D9" w:rsidRPr="006018C0" w14:paraId="451C326D" w14:textId="77777777" w:rsidTr="00A86C2F">
        <w:trPr>
          <w:trHeight w:val="1033"/>
          <w:jc w:val="center"/>
        </w:trPr>
        <w:tc>
          <w:tcPr>
            <w:tcW w:w="1838" w:type="dxa"/>
            <w:vMerge/>
          </w:tcPr>
          <w:p w14:paraId="07C5712D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937AA1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2905C4">
              <w:rPr>
                <w:rFonts w:cstheme="minorHAnsi"/>
                <w:color w:val="FF0000"/>
                <w:sz w:val="20"/>
                <w:szCs w:val="20"/>
              </w:rPr>
              <w:t>Kompletní obložení chodeb 1. a 2. patro</w:t>
            </w:r>
          </w:p>
        </w:tc>
        <w:tc>
          <w:tcPr>
            <w:tcW w:w="3685" w:type="dxa"/>
            <w:shd w:val="clear" w:color="auto" w:fill="auto"/>
          </w:tcPr>
          <w:p w14:paraId="00D43D92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2905C4">
              <w:rPr>
                <w:rFonts w:cstheme="minorHAnsi"/>
                <w:color w:val="FF0000"/>
                <w:sz w:val="20"/>
                <w:szCs w:val="20"/>
              </w:rPr>
              <w:t>Kompletní obložení chodeb 1. a 2. patro</w:t>
            </w:r>
          </w:p>
        </w:tc>
        <w:tc>
          <w:tcPr>
            <w:tcW w:w="1135" w:type="dxa"/>
            <w:shd w:val="clear" w:color="auto" w:fill="auto"/>
          </w:tcPr>
          <w:p w14:paraId="694ABDAA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2905C4">
              <w:rPr>
                <w:rFonts w:cstheme="minorHAnsi"/>
                <w:color w:val="FF0000"/>
                <w:sz w:val="20"/>
                <w:szCs w:val="20"/>
              </w:rPr>
              <w:t>300.000</w:t>
            </w:r>
          </w:p>
        </w:tc>
        <w:tc>
          <w:tcPr>
            <w:tcW w:w="1132" w:type="dxa"/>
            <w:shd w:val="clear" w:color="auto" w:fill="auto"/>
          </w:tcPr>
          <w:p w14:paraId="735B025D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2905C4">
              <w:rPr>
                <w:rFonts w:cstheme="minorHAnsi"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2020" w:type="dxa"/>
            <w:shd w:val="clear" w:color="auto" w:fill="auto"/>
          </w:tcPr>
          <w:p w14:paraId="0576ACC4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2905C4">
              <w:rPr>
                <w:rFonts w:cstheme="minorHAnsi"/>
                <w:color w:val="FF0000"/>
                <w:sz w:val="20"/>
                <w:szCs w:val="20"/>
              </w:rPr>
              <w:t>Myšlenka</w:t>
            </w:r>
          </w:p>
        </w:tc>
        <w:tc>
          <w:tcPr>
            <w:tcW w:w="728" w:type="dxa"/>
            <w:shd w:val="clear" w:color="auto" w:fill="auto"/>
          </w:tcPr>
          <w:p w14:paraId="34CE7BCC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2905C4">
              <w:rPr>
                <w:rFonts w:cstheme="minorHAnsi"/>
                <w:color w:val="FF0000"/>
                <w:sz w:val="20"/>
                <w:szCs w:val="20"/>
              </w:rPr>
              <w:t>1.1, 1.2</w:t>
            </w:r>
          </w:p>
        </w:tc>
        <w:tc>
          <w:tcPr>
            <w:tcW w:w="385" w:type="dxa"/>
            <w:shd w:val="clear" w:color="auto" w:fill="auto"/>
          </w:tcPr>
          <w:p w14:paraId="70701B78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  <w:shd w:val="clear" w:color="auto" w:fill="auto"/>
          </w:tcPr>
          <w:p w14:paraId="17DACD0C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auto"/>
          </w:tcPr>
          <w:p w14:paraId="3FF901FA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  <w:shd w:val="clear" w:color="auto" w:fill="auto"/>
          </w:tcPr>
          <w:p w14:paraId="4ECDABA3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shd w:val="clear" w:color="auto" w:fill="auto"/>
          </w:tcPr>
          <w:p w14:paraId="433E618F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  <w:shd w:val="clear" w:color="auto" w:fill="auto"/>
          </w:tcPr>
          <w:p w14:paraId="4B318084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216C0A36" w14:textId="77777777" w:rsidTr="00A86C2F">
        <w:trPr>
          <w:trHeight w:val="1033"/>
          <w:jc w:val="center"/>
        </w:trPr>
        <w:tc>
          <w:tcPr>
            <w:tcW w:w="1838" w:type="dxa"/>
            <w:vMerge/>
          </w:tcPr>
          <w:p w14:paraId="65C75DB5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C62C7FD" w14:textId="77777777" w:rsidR="004116D9" w:rsidRPr="00393719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393719">
              <w:rPr>
                <w:rFonts w:cstheme="minorHAnsi"/>
                <w:color w:val="FF0000"/>
                <w:sz w:val="20"/>
                <w:szCs w:val="20"/>
              </w:rPr>
              <w:t xml:space="preserve">Výměna dveří a oprava stěny tělocvičny </w:t>
            </w:r>
          </w:p>
        </w:tc>
        <w:tc>
          <w:tcPr>
            <w:tcW w:w="3685" w:type="dxa"/>
            <w:shd w:val="clear" w:color="auto" w:fill="auto"/>
          </w:tcPr>
          <w:p w14:paraId="649F0994" w14:textId="77777777" w:rsidR="004116D9" w:rsidRPr="00393719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393719">
              <w:rPr>
                <w:rFonts w:cstheme="minorHAnsi"/>
                <w:color w:val="FF0000"/>
                <w:sz w:val="20"/>
                <w:szCs w:val="20"/>
              </w:rPr>
              <w:t>U tělocvičny v části směrem k penzionu bude provedena výměna dveří a oprava stěny</w:t>
            </w:r>
          </w:p>
        </w:tc>
        <w:tc>
          <w:tcPr>
            <w:tcW w:w="1135" w:type="dxa"/>
            <w:shd w:val="clear" w:color="auto" w:fill="auto"/>
          </w:tcPr>
          <w:p w14:paraId="443F5658" w14:textId="77777777" w:rsidR="004116D9" w:rsidRPr="00393719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393719">
              <w:rPr>
                <w:rFonts w:cstheme="minorHAnsi"/>
                <w:color w:val="FF0000"/>
                <w:sz w:val="20"/>
                <w:szCs w:val="20"/>
              </w:rPr>
              <w:t xml:space="preserve">1 000 000 </w:t>
            </w:r>
          </w:p>
        </w:tc>
        <w:tc>
          <w:tcPr>
            <w:tcW w:w="1132" w:type="dxa"/>
            <w:shd w:val="clear" w:color="auto" w:fill="auto"/>
          </w:tcPr>
          <w:p w14:paraId="4CE0572B" w14:textId="77777777" w:rsidR="004116D9" w:rsidRPr="00393719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393719">
              <w:rPr>
                <w:rFonts w:cstheme="minorHAnsi"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2020" w:type="dxa"/>
            <w:shd w:val="clear" w:color="auto" w:fill="auto"/>
          </w:tcPr>
          <w:p w14:paraId="557CE75C" w14:textId="77777777" w:rsidR="004116D9" w:rsidRPr="00393719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393719">
              <w:rPr>
                <w:rFonts w:cstheme="minorHAnsi"/>
                <w:color w:val="FF0000"/>
                <w:sz w:val="20"/>
                <w:szCs w:val="20"/>
              </w:rPr>
              <w:t>Myšlenka</w:t>
            </w:r>
          </w:p>
        </w:tc>
        <w:tc>
          <w:tcPr>
            <w:tcW w:w="728" w:type="dxa"/>
            <w:shd w:val="clear" w:color="auto" w:fill="auto"/>
          </w:tcPr>
          <w:p w14:paraId="33C48CFD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16619437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  <w:shd w:val="clear" w:color="auto" w:fill="auto"/>
          </w:tcPr>
          <w:p w14:paraId="387FAE57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auto"/>
          </w:tcPr>
          <w:p w14:paraId="15500777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  <w:shd w:val="clear" w:color="auto" w:fill="auto"/>
          </w:tcPr>
          <w:p w14:paraId="3A3B1B20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shd w:val="clear" w:color="auto" w:fill="auto"/>
          </w:tcPr>
          <w:p w14:paraId="088C6BA0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  <w:shd w:val="clear" w:color="auto" w:fill="auto"/>
          </w:tcPr>
          <w:p w14:paraId="0E099A2B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297C9642" w14:textId="77777777" w:rsidTr="00A86C2F">
        <w:trPr>
          <w:trHeight w:val="1033"/>
          <w:jc w:val="center"/>
        </w:trPr>
        <w:tc>
          <w:tcPr>
            <w:tcW w:w="1838" w:type="dxa"/>
            <w:vMerge/>
          </w:tcPr>
          <w:p w14:paraId="48D081FF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217FF50" w14:textId="77777777" w:rsidR="004116D9" w:rsidRPr="00393719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393719">
              <w:rPr>
                <w:rFonts w:cstheme="minorHAnsi"/>
                <w:color w:val="FF0000"/>
                <w:sz w:val="20"/>
                <w:szCs w:val="20"/>
              </w:rPr>
              <w:t>Opava střechy tělocvičny</w:t>
            </w:r>
          </w:p>
        </w:tc>
        <w:tc>
          <w:tcPr>
            <w:tcW w:w="3685" w:type="dxa"/>
            <w:shd w:val="clear" w:color="auto" w:fill="auto"/>
          </w:tcPr>
          <w:p w14:paraId="6DAA5436" w14:textId="77777777" w:rsidR="004116D9" w:rsidRPr="00393719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393719">
              <w:rPr>
                <w:rFonts w:cstheme="minorHAnsi"/>
                <w:color w:val="FF0000"/>
                <w:sz w:val="20"/>
                <w:szCs w:val="20"/>
              </w:rPr>
              <w:t xml:space="preserve">U tělocvičny je třeba provést opravu střechy, dochází k zatékání </w:t>
            </w:r>
            <w:proofErr w:type="spellStart"/>
            <w:r w:rsidRPr="00393719">
              <w:rPr>
                <w:rFonts w:cstheme="minorHAnsi"/>
                <w:color w:val="FF0000"/>
                <w:sz w:val="20"/>
                <w:szCs w:val="20"/>
              </w:rPr>
              <w:t>falcem</w:t>
            </w:r>
            <w:proofErr w:type="spellEnd"/>
            <w:r w:rsidRPr="00393719">
              <w:rPr>
                <w:rFonts w:cstheme="minorHAnsi"/>
                <w:color w:val="FF0000"/>
                <w:sz w:val="20"/>
                <w:szCs w:val="20"/>
              </w:rPr>
              <w:t xml:space="preserve"> a dírami po hřebících </w:t>
            </w:r>
          </w:p>
        </w:tc>
        <w:tc>
          <w:tcPr>
            <w:tcW w:w="1135" w:type="dxa"/>
            <w:shd w:val="clear" w:color="auto" w:fill="auto"/>
          </w:tcPr>
          <w:p w14:paraId="3A6D85A5" w14:textId="77777777" w:rsidR="004116D9" w:rsidRPr="00393719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393719">
              <w:rPr>
                <w:rFonts w:cstheme="minorHAnsi"/>
                <w:color w:val="FF0000"/>
                <w:sz w:val="20"/>
                <w:szCs w:val="20"/>
              </w:rPr>
              <w:t xml:space="preserve">3 000 000 </w:t>
            </w:r>
          </w:p>
        </w:tc>
        <w:tc>
          <w:tcPr>
            <w:tcW w:w="1132" w:type="dxa"/>
            <w:shd w:val="clear" w:color="auto" w:fill="auto"/>
          </w:tcPr>
          <w:p w14:paraId="16ACD63F" w14:textId="77777777" w:rsidR="004116D9" w:rsidRPr="00393719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  <w:r w:rsidRPr="00393719">
              <w:rPr>
                <w:rFonts w:cstheme="minorHAnsi"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2020" w:type="dxa"/>
            <w:shd w:val="clear" w:color="auto" w:fill="auto"/>
          </w:tcPr>
          <w:p w14:paraId="7FA3F76A" w14:textId="77777777" w:rsidR="004116D9" w:rsidRPr="00393719" w:rsidRDefault="004116D9" w:rsidP="00A86C2F">
            <w:pPr>
              <w:spacing w:after="0" w:line="240" w:lineRule="auto"/>
              <w:ind w:left="142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5057971E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14:paraId="4B4D2C3F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2" w:type="dxa"/>
            <w:shd w:val="clear" w:color="auto" w:fill="auto"/>
          </w:tcPr>
          <w:p w14:paraId="6AA73843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auto"/>
          </w:tcPr>
          <w:p w14:paraId="2C265834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3" w:type="dxa"/>
            <w:shd w:val="clear" w:color="auto" w:fill="auto"/>
          </w:tcPr>
          <w:p w14:paraId="56129204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shd w:val="clear" w:color="auto" w:fill="auto"/>
          </w:tcPr>
          <w:p w14:paraId="2178761A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2" w:type="dxa"/>
            <w:shd w:val="clear" w:color="auto" w:fill="auto"/>
          </w:tcPr>
          <w:p w14:paraId="25578456" w14:textId="77777777" w:rsidR="004116D9" w:rsidRPr="002905C4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2905C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bookmarkEnd w:id="14"/>
      <w:bookmarkEnd w:id="16"/>
      <w:bookmarkEnd w:id="17"/>
    </w:tbl>
    <w:p w14:paraId="2B9D329A" w14:textId="77777777" w:rsidR="004116D9" w:rsidRDefault="004116D9" w:rsidP="004116D9">
      <w:pPr>
        <w:spacing w:after="0" w:line="240" w:lineRule="auto"/>
        <w:rPr>
          <w:color w:val="FF0000"/>
        </w:rPr>
      </w:pPr>
    </w:p>
    <w:p w14:paraId="2BD1B371" w14:textId="126D4E02" w:rsidR="00131945" w:rsidRPr="006018C0" w:rsidRDefault="00131945">
      <w:pPr>
        <w:spacing w:after="160" w:line="259" w:lineRule="auto"/>
      </w:pPr>
    </w:p>
    <w:p w14:paraId="0413EF1B" w14:textId="424A1E81" w:rsidR="00131945" w:rsidRDefault="00131945">
      <w:pPr>
        <w:spacing w:after="160" w:line="259" w:lineRule="auto"/>
      </w:pPr>
    </w:p>
    <w:p w14:paraId="2DCABDA3" w14:textId="77777777" w:rsidR="00C54A5F" w:rsidRDefault="00C54A5F" w:rsidP="00C54A5F">
      <w:pPr>
        <w:pStyle w:val="Nadpis1"/>
        <w:numPr>
          <w:ilvl w:val="1"/>
          <w:numId w:val="38"/>
        </w:numPr>
        <w:spacing w:after="240"/>
        <w:ind w:left="709"/>
      </w:pPr>
      <w:bookmarkStart w:id="19" w:name="_Toc57303761"/>
      <w:bookmarkStart w:id="20" w:name="_Toc115455483"/>
      <w:r>
        <w:t>Základní škola Nová Paka, Husitské 1695, okres Jičín</w:t>
      </w:r>
      <w:bookmarkEnd w:id="12"/>
      <w:bookmarkEnd w:id="19"/>
      <w:bookmarkEnd w:id="20"/>
    </w:p>
    <w:tbl>
      <w:tblPr>
        <w:tblpPr w:leftFromText="141" w:rightFromText="141" w:vertAnchor="text" w:tblpXSpec="center" w:tblpY="1"/>
        <w:tblOverlap w:val="never"/>
        <w:tblW w:w="14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0"/>
        <w:gridCol w:w="1930"/>
        <w:gridCol w:w="3707"/>
        <w:gridCol w:w="1162"/>
        <w:gridCol w:w="1137"/>
        <w:gridCol w:w="2033"/>
        <w:gridCol w:w="714"/>
        <w:gridCol w:w="372"/>
        <w:gridCol w:w="342"/>
        <w:gridCol w:w="364"/>
        <w:gridCol w:w="364"/>
        <w:gridCol w:w="347"/>
        <w:gridCol w:w="619"/>
      </w:tblGrid>
      <w:tr w:rsidR="004116D9" w:rsidRPr="006018C0" w14:paraId="6BB6AA44" w14:textId="77777777" w:rsidTr="00A86C2F">
        <w:trPr>
          <w:trHeight w:val="57"/>
          <w:jc w:val="center"/>
        </w:trPr>
        <w:tc>
          <w:tcPr>
            <w:tcW w:w="1840" w:type="dxa"/>
            <w:vMerge w:val="restart"/>
            <w:shd w:val="clear" w:color="auto" w:fill="C78E55"/>
            <w:vAlign w:val="center"/>
          </w:tcPr>
          <w:p w14:paraId="3D7CDFBA" w14:textId="77777777" w:rsidR="004116D9" w:rsidRPr="004116D9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bookmarkStart w:id="21" w:name="_Hlk39258973"/>
            <w:r w:rsidRPr="004116D9">
              <w:rPr>
                <w:rFonts w:cs="Arial"/>
                <w:sz w:val="20"/>
                <w:szCs w:val="20"/>
              </w:rPr>
              <w:t>Identifikace školy, školského zařízení či dalšího subjektu</w:t>
            </w:r>
          </w:p>
          <w:p w14:paraId="7A9FBD15" w14:textId="77777777" w:rsidR="004116D9" w:rsidRPr="004116D9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4116D9">
              <w:rPr>
                <w:rFonts w:cs="Arial"/>
                <w:sz w:val="20"/>
                <w:szCs w:val="20"/>
              </w:rPr>
              <w:t>Název:</w:t>
            </w:r>
          </w:p>
          <w:p w14:paraId="5D25B8A7" w14:textId="77777777" w:rsidR="004116D9" w:rsidRPr="004116D9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4116D9">
              <w:rPr>
                <w:rFonts w:cs="Arial"/>
                <w:sz w:val="20"/>
                <w:szCs w:val="20"/>
              </w:rPr>
              <w:t>IČO:</w:t>
            </w:r>
          </w:p>
          <w:p w14:paraId="0B29B969" w14:textId="77777777" w:rsidR="004116D9" w:rsidRPr="004116D9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4116D9">
              <w:rPr>
                <w:rFonts w:cs="Arial"/>
                <w:sz w:val="20"/>
                <w:szCs w:val="20"/>
              </w:rPr>
              <w:t>RED IZO:</w:t>
            </w:r>
          </w:p>
          <w:p w14:paraId="5ABAA358" w14:textId="77777777" w:rsidR="004116D9" w:rsidRPr="004116D9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4116D9">
              <w:rPr>
                <w:rFonts w:cs="Arial"/>
                <w:sz w:val="20"/>
                <w:szCs w:val="20"/>
              </w:rPr>
              <w:t>IZO:</w:t>
            </w:r>
          </w:p>
          <w:p w14:paraId="45195BA2" w14:textId="77777777" w:rsidR="004116D9" w:rsidRPr="006018C0" w:rsidRDefault="004116D9" w:rsidP="004116D9">
            <w:pPr>
              <w:pStyle w:val="Odstavecseseznamem"/>
              <w:spacing w:after="0" w:line="240" w:lineRule="auto"/>
              <w:ind w:left="432"/>
              <w:rPr>
                <w:rFonts w:cs="Arial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C78E55"/>
            <w:vAlign w:val="center"/>
          </w:tcPr>
          <w:p w14:paraId="78DD2892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Název projektu:</w:t>
            </w:r>
          </w:p>
        </w:tc>
        <w:tc>
          <w:tcPr>
            <w:tcW w:w="3707" w:type="dxa"/>
            <w:vMerge w:val="restart"/>
            <w:shd w:val="clear" w:color="auto" w:fill="C78E55"/>
            <w:vAlign w:val="center"/>
          </w:tcPr>
          <w:p w14:paraId="576A5742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Popis:</w:t>
            </w:r>
          </w:p>
        </w:tc>
        <w:tc>
          <w:tcPr>
            <w:tcW w:w="1162" w:type="dxa"/>
            <w:vMerge w:val="restart"/>
            <w:shd w:val="clear" w:color="auto" w:fill="C78E55"/>
            <w:vAlign w:val="center"/>
          </w:tcPr>
          <w:p w14:paraId="25A2604F" w14:textId="77777777" w:rsidR="004116D9" w:rsidRPr="006018C0" w:rsidRDefault="004116D9" w:rsidP="00A86C2F">
            <w:pPr>
              <w:spacing w:after="0" w:line="240" w:lineRule="auto"/>
              <w:ind w:left="97" w:hanging="4"/>
              <w:rPr>
                <w:rFonts w:cs="Arial"/>
                <w:sz w:val="20"/>
                <w:szCs w:val="20"/>
              </w:rPr>
            </w:pPr>
            <w:r w:rsidRPr="006018C0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137" w:type="dxa"/>
            <w:vMerge w:val="restart"/>
            <w:shd w:val="clear" w:color="auto" w:fill="C78E55"/>
            <w:vAlign w:val="center"/>
          </w:tcPr>
          <w:p w14:paraId="61558EAA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 w:rsidRPr="006018C0">
              <w:rPr>
                <w:rFonts w:cs="Arial"/>
                <w:sz w:val="20"/>
                <w:szCs w:val="20"/>
              </w:rPr>
              <w:t xml:space="preserve">Očekávaný termín realizace projektu </w:t>
            </w:r>
          </w:p>
          <w:p w14:paraId="2A4EF30A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 w:rsidRPr="006018C0">
              <w:rPr>
                <w:rFonts w:cs="Arial"/>
                <w:sz w:val="20"/>
                <w:szCs w:val="20"/>
              </w:rPr>
              <w:t>(od – do)</w:t>
            </w:r>
          </w:p>
          <w:p w14:paraId="31CE93F6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shd w:val="clear" w:color="auto" w:fill="C78E55"/>
            <w:vAlign w:val="center"/>
          </w:tcPr>
          <w:p w14:paraId="5D0F093A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</w:p>
          <w:p w14:paraId="24E1CD24" w14:textId="77777777" w:rsidR="004116D9" w:rsidRPr="006018C0" w:rsidRDefault="004116D9" w:rsidP="00A86C2F">
            <w:pPr>
              <w:ind w:left="143"/>
              <w:rPr>
                <w:rFonts w:cs="Arial"/>
                <w:sz w:val="20"/>
                <w:szCs w:val="20"/>
              </w:rPr>
            </w:pPr>
            <w:r w:rsidRPr="006018C0">
              <w:rPr>
                <w:rFonts w:cs="Arial"/>
                <w:sz w:val="20"/>
                <w:szCs w:val="20"/>
              </w:rPr>
              <w:t xml:space="preserve">Stav projektu (myšlenka, příprava projektu, zpracovaná projektová dokumentace, vydané stavební povolení, požádáno o dotaci, v realizaci, </w:t>
            </w:r>
            <w:proofErr w:type="gramStart"/>
            <w:r w:rsidRPr="006018C0">
              <w:rPr>
                <w:rFonts w:cs="Arial"/>
                <w:sz w:val="20"/>
                <w:szCs w:val="20"/>
              </w:rPr>
              <w:t>realizovaný,…</w:t>
            </w:r>
            <w:proofErr w:type="gramEnd"/>
            <w:r w:rsidRPr="006018C0">
              <w:rPr>
                <w:rFonts w:cs="Arial"/>
                <w:sz w:val="20"/>
                <w:szCs w:val="20"/>
              </w:rPr>
              <w:t>); Charakter: investiční/neinvestiční</w:t>
            </w:r>
          </w:p>
        </w:tc>
        <w:tc>
          <w:tcPr>
            <w:tcW w:w="714" w:type="dxa"/>
            <w:vMerge w:val="restart"/>
            <w:shd w:val="clear" w:color="auto" w:fill="C78E55"/>
            <w:vAlign w:val="center"/>
          </w:tcPr>
          <w:p w14:paraId="0587941B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018C0">
              <w:rPr>
                <w:rFonts w:cs="Arial"/>
                <w:sz w:val="20"/>
                <w:szCs w:val="20"/>
              </w:rPr>
              <w:t>Soulad s cílem MAP*</w:t>
            </w:r>
          </w:p>
          <w:p w14:paraId="3D4981DC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shd w:val="clear" w:color="auto" w:fill="C78E55"/>
          </w:tcPr>
          <w:p w14:paraId="4807BBA6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018C0"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4116D9" w:rsidRPr="006018C0" w14:paraId="1E85A4F6" w14:textId="77777777" w:rsidTr="00A86C2F">
        <w:trPr>
          <w:trHeight w:val="57"/>
          <w:jc w:val="center"/>
        </w:trPr>
        <w:tc>
          <w:tcPr>
            <w:tcW w:w="1840" w:type="dxa"/>
            <w:vMerge/>
            <w:shd w:val="clear" w:color="auto" w:fill="C78E55"/>
          </w:tcPr>
          <w:p w14:paraId="59AEE02C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1930" w:type="dxa"/>
            <w:vMerge/>
            <w:shd w:val="clear" w:color="auto" w:fill="C78E55"/>
          </w:tcPr>
          <w:p w14:paraId="24DAE05D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7" w:type="dxa"/>
            <w:vMerge/>
            <w:shd w:val="clear" w:color="auto" w:fill="C78E55"/>
          </w:tcPr>
          <w:p w14:paraId="7BDE043B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C78E55"/>
          </w:tcPr>
          <w:p w14:paraId="0F555155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137" w:type="dxa"/>
            <w:vMerge/>
            <w:shd w:val="clear" w:color="auto" w:fill="C78E55"/>
          </w:tcPr>
          <w:p w14:paraId="571DF422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033" w:type="dxa"/>
            <w:vMerge/>
            <w:shd w:val="clear" w:color="auto" w:fill="C78E55"/>
          </w:tcPr>
          <w:p w14:paraId="332B966B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14" w:type="dxa"/>
            <w:vMerge/>
            <w:shd w:val="clear" w:color="auto" w:fill="C78E55"/>
          </w:tcPr>
          <w:p w14:paraId="2A364716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1442" w:type="dxa"/>
            <w:gridSpan w:val="4"/>
            <w:shd w:val="clear" w:color="auto" w:fill="C78E55"/>
          </w:tcPr>
          <w:p w14:paraId="7F51E404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018C0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347" w:type="dxa"/>
            <w:vMerge w:val="restart"/>
            <w:shd w:val="clear" w:color="auto" w:fill="C78E55"/>
            <w:textDirection w:val="btLr"/>
          </w:tcPr>
          <w:p w14:paraId="03A5632B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018C0">
              <w:rPr>
                <w:rFonts w:cs="Arial"/>
                <w:sz w:val="20"/>
                <w:szCs w:val="20"/>
              </w:rPr>
              <w:t>Bezbariérovost školy, školského zařízení ****</w:t>
            </w:r>
          </w:p>
        </w:tc>
        <w:tc>
          <w:tcPr>
            <w:tcW w:w="619" w:type="dxa"/>
            <w:vMerge w:val="restart"/>
            <w:shd w:val="clear" w:color="auto" w:fill="C78E55"/>
            <w:textDirection w:val="btLr"/>
          </w:tcPr>
          <w:p w14:paraId="7ADA29E1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018C0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4116D9" w:rsidRPr="006018C0" w14:paraId="1C201233" w14:textId="77777777" w:rsidTr="00A86C2F">
        <w:trPr>
          <w:cantSplit/>
          <w:trHeight w:val="3285"/>
          <w:jc w:val="center"/>
        </w:trPr>
        <w:tc>
          <w:tcPr>
            <w:tcW w:w="1840" w:type="dxa"/>
            <w:vMerge/>
          </w:tcPr>
          <w:p w14:paraId="08162D8A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1930" w:type="dxa"/>
            <w:vMerge/>
          </w:tcPr>
          <w:p w14:paraId="55DDB523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7" w:type="dxa"/>
            <w:vMerge/>
          </w:tcPr>
          <w:p w14:paraId="357AEDC9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48010B57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137" w:type="dxa"/>
            <w:vMerge/>
          </w:tcPr>
          <w:p w14:paraId="6B1CE1D8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033" w:type="dxa"/>
            <w:vMerge/>
          </w:tcPr>
          <w:p w14:paraId="4E11021F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14" w:type="dxa"/>
            <w:vMerge/>
          </w:tcPr>
          <w:p w14:paraId="7D8B3367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372" w:type="dxa"/>
            <w:shd w:val="clear" w:color="auto" w:fill="C78E55"/>
            <w:textDirection w:val="btLr"/>
          </w:tcPr>
          <w:p w14:paraId="603FF5F2" w14:textId="77777777" w:rsidR="004116D9" w:rsidRPr="006018C0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18C0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342" w:type="dxa"/>
            <w:shd w:val="clear" w:color="auto" w:fill="C78E55"/>
            <w:textDirection w:val="btLr"/>
          </w:tcPr>
          <w:p w14:paraId="10CB24C0" w14:textId="77777777" w:rsidR="004116D9" w:rsidRPr="006018C0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18C0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364" w:type="dxa"/>
            <w:shd w:val="clear" w:color="auto" w:fill="C78E55"/>
            <w:textDirection w:val="btLr"/>
          </w:tcPr>
          <w:p w14:paraId="5C4D9970" w14:textId="77777777" w:rsidR="004116D9" w:rsidRPr="006018C0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18C0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364" w:type="dxa"/>
            <w:shd w:val="clear" w:color="auto" w:fill="C78E55"/>
            <w:textDirection w:val="btLr"/>
          </w:tcPr>
          <w:p w14:paraId="280446AA" w14:textId="77777777" w:rsidR="004116D9" w:rsidRPr="006018C0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18C0">
              <w:rPr>
                <w:rFonts w:cs="Arial"/>
                <w:sz w:val="20"/>
                <w:szCs w:val="20"/>
              </w:rPr>
              <w:t>Práce s </w:t>
            </w:r>
            <w:proofErr w:type="spellStart"/>
            <w:r w:rsidRPr="006018C0">
              <w:rPr>
                <w:rFonts w:cs="Arial"/>
                <w:sz w:val="20"/>
                <w:szCs w:val="20"/>
              </w:rPr>
              <w:t>digit</w:t>
            </w:r>
            <w:proofErr w:type="spellEnd"/>
            <w:r w:rsidRPr="006018C0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6018C0">
              <w:rPr>
                <w:rFonts w:cs="Arial"/>
                <w:sz w:val="20"/>
                <w:szCs w:val="20"/>
              </w:rPr>
              <w:t>technol</w:t>
            </w:r>
            <w:proofErr w:type="spellEnd"/>
            <w:r w:rsidRPr="006018C0">
              <w:rPr>
                <w:rFonts w:cs="Arial"/>
                <w:sz w:val="20"/>
                <w:szCs w:val="20"/>
              </w:rPr>
              <w:t>. ***</w:t>
            </w:r>
          </w:p>
        </w:tc>
        <w:tc>
          <w:tcPr>
            <w:tcW w:w="347" w:type="dxa"/>
            <w:vMerge/>
          </w:tcPr>
          <w:p w14:paraId="4717AD97" w14:textId="77777777" w:rsidR="004116D9" w:rsidRPr="006018C0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14:paraId="726B5EC8" w14:textId="77777777" w:rsidR="004116D9" w:rsidRPr="006018C0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16D9" w:rsidRPr="006018C0" w14:paraId="5762B80D" w14:textId="77777777" w:rsidTr="00A86C2F">
        <w:trPr>
          <w:trHeight w:val="113"/>
          <w:jc w:val="center"/>
        </w:trPr>
        <w:tc>
          <w:tcPr>
            <w:tcW w:w="1840" w:type="dxa"/>
            <w:vMerge w:val="restart"/>
          </w:tcPr>
          <w:p w14:paraId="1566E59A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  <w:bookmarkStart w:id="22" w:name="_Hlk499721143"/>
            <w:r w:rsidRPr="006018C0">
              <w:rPr>
                <w:rFonts w:cstheme="minorHAnsi"/>
                <w:b/>
                <w:sz w:val="20"/>
                <w:szCs w:val="20"/>
              </w:rPr>
              <w:t xml:space="preserve">Základní škola Nová Paka, Husitská 1695, </w:t>
            </w:r>
            <w:bookmarkEnd w:id="22"/>
            <w:r w:rsidRPr="006018C0">
              <w:rPr>
                <w:rFonts w:cstheme="minorHAnsi"/>
                <w:b/>
                <w:sz w:val="20"/>
                <w:szCs w:val="20"/>
              </w:rPr>
              <w:t>okres Jičín</w:t>
            </w:r>
          </w:p>
          <w:p w14:paraId="27830BD4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IČO: 70947384</w:t>
            </w:r>
          </w:p>
          <w:p w14:paraId="69699769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RED IZO: 600092437</w:t>
            </w:r>
          </w:p>
          <w:p w14:paraId="12E2775B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sz w:val="20"/>
                <w:szCs w:val="20"/>
              </w:rPr>
            </w:pPr>
            <w:r w:rsidRPr="006018C0">
              <w:rPr>
                <w:rFonts w:cstheme="minorHAnsi"/>
                <w:sz w:val="20"/>
                <w:szCs w:val="20"/>
              </w:rPr>
              <w:t>IZO:102206368</w:t>
            </w:r>
          </w:p>
          <w:p w14:paraId="15099A3B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2F2F2" w:themeFill="background1" w:themeFillShade="F2"/>
          </w:tcPr>
          <w:p w14:paraId="2C6E7771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Zajištění bezbariérovosti objektu </w:t>
            </w:r>
          </w:p>
        </w:tc>
        <w:tc>
          <w:tcPr>
            <w:tcW w:w="3707" w:type="dxa"/>
            <w:shd w:val="clear" w:color="auto" w:fill="F2F2F2" w:themeFill="background1" w:themeFillShade="F2"/>
          </w:tcPr>
          <w:p w14:paraId="24E8F1C2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Přístavba výtahu ke štítové stěně u hlavního schodiště budovy U 12. Vybudování nejméně dvou </w:t>
            </w:r>
            <w:proofErr w:type="spellStart"/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schodolezů</w:t>
            </w:r>
            <w:proofErr w:type="spellEnd"/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pro budovu školy a jednoho pro jídelnu. 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178F72CD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7533D559" w14:textId="77777777" w:rsidR="004116D9" w:rsidRPr="00273E62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2020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608C9DFB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investiční charakter</w:t>
            </w:r>
          </w:p>
          <w:p w14:paraId="0D95A0B2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Realizováno (mimo 2 </w:t>
            </w:r>
            <w:proofErr w:type="spellStart"/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schodolezů</w:t>
            </w:r>
            <w:proofErr w:type="spellEnd"/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40427F77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372" w:type="dxa"/>
            <w:shd w:val="clear" w:color="auto" w:fill="F2F2F2" w:themeFill="background1" w:themeFillShade="F2"/>
          </w:tcPr>
          <w:p w14:paraId="5220D7EA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14:paraId="5108041F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3B930A7B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1305D5C5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61E6AC2C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69680A5E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4116D9" w:rsidRPr="006018C0" w14:paraId="3F659A43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013BA6E3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87E15F9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Zateplení objektu, rekuperace tepla</w:t>
            </w:r>
          </w:p>
        </w:tc>
        <w:tc>
          <w:tcPr>
            <w:tcW w:w="3707" w:type="dxa"/>
          </w:tcPr>
          <w:p w14:paraId="481DE48C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 xml:space="preserve">Jižní část budovy ZŠ trápí především v letních měsících její ohřívání, řešením by bylo zateplení budovy a instalace rekuperace tepla, vnějších žaluzií. </w:t>
            </w:r>
          </w:p>
        </w:tc>
        <w:tc>
          <w:tcPr>
            <w:tcW w:w="1162" w:type="dxa"/>
          </w:tcPr>
          <w:p w14:paraId="3DD5B42A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800.000 realizováno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A6D78E9" w14:textId="77777777" w:rsidR="004116D9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Cca 1.100.000 se připravuje</w:t>
            </w:r>
          </w:p>
          <w:p w14:paraId="64C471B0" w14:textId="77777777" w:rsidR="004116D9" w:rsidRPr="00821C5C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21C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(žaluzie)</w:t>
            </w:r>
          </w:p>
          <w:p w14:paraId="5F4A4E1E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21C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 mil. (zateplení, rekuperace)</w:t>
            </w:r>
          </w:p>
        </w:tc>
        <w:tc>
          <w:tcPr>
            <w:tcW w:w="1137" w:type="dxa"/>
          </w:tcPr>
          <w:p w14:paraId="40A3C54B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2022 </w:t>
            </w:r>
            <w:r w:rsidRPr="00A46CD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2033" w:type="dxa"/>
          </w:tcPr>
          <w:p w14:paraId="65D49367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V realizaci; investiční charakter</w:t>
            </w:r>
          </w:p>
        </w:tc>
        <w:tc>
          <w:tcPr>
            <w:tcW w:w="714" w:type="dxa"/>
          </w:tcPr>
          <w:p w14:paraId="2727C95C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</w:tcPr>
          <w:p w14:paraId="3C649A5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</w:tcPr>
          <w:p w14:paraId="7A813C1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4AEA30D1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155F974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</w:tcPr>
          <w:p w14:paraId="0F3B07A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</w:tcPr>
          <w:p w14:paraId="66A0BC5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7D37E014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37DBDB93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14:paraId="08836B13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Rekonstrukce sociálního zařízení</w:t>
            </w:r>
          </w:p>
        </w:tc>
        <w:tc>
          <w:tcPr>
            <w:tcW w:w="3707" w:type="dxa"/>
          </w:tcPr>
          <w:p w14:paraId="34AF751F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Rekonstrukce dámských a pánských toalet včetně stoupaček. Doplnění průtokových ohřívačů k umyvadlům na toaletách i ve třídách a kabinetech</w:t>
            </w:r>
          </w:p>
        </w:tc>
        <w:tc>
          <w:tcPr>
            <w:tcW w:w="1162" w:type="dxa"/>
          </w:tcPr>
          <w:p w14:paraId="4A2CE919" w14:textId="77777777" w:rsidR="004116D9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10 mil.</w:t>
            </w:r>
            <w:r w:rsidRPr="00A46CD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37F73ED2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21C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 mil.</w:t>
            </w:r>
          </w:p>
        </w:tc>
        <w:tc>
          <w:tcPr>
            <w:tcW w:w="1137" w:type="dxa"/>
          </w:tcPr>
          <w:p w14:paraId="2331D6DB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2033" w:type="dxa"/>
          </w:tcPr>
          <w:p w14:paraId="4A0C5DDC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577993A4" w14:textId="77777777" w:rsidR="004116D9" w:rsidRPr="00A56137" w:rsidRDefault="004116D9" w:rsidP="00A86C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6E21E8CC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</w:tcPr>
          <w:p w14:paraId="25ECBB5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</w:tcPr>
          <w:p w14:paraId="05DCD64D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0415F09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58BB6F3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</w:tcPr>
          <w:p w14:paraId="29A5E70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</w:tcPr>
          <w:p w14:paraId="5C9C8F72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769989F0" w14:textId="77777777" w:rsidTr="00A86C2F">
        <w:trPr>
          <w:trHeight w:val="574"/>
          <w:jc w:val="center"/>
        </w:trPr>
        <w:tc>
          <w:tcPr>
            <w:tcW w:w="1840" w:type="dxa"/>
            <w:vMerge/>
          </w:tcPr>
          <w:p w14:paraId="639C4D09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14:paraId="7E443027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Rekonstrukce šaten pro žáky</w:t>
            </w:r>
          </w:p>
        </w:tc>
        <w:tc>
          <w:tcPr>
            <w:tcW w:w="3707" w:type="dxa"/>
          </w:tcPr>
          <w:p w14:paraId="18F838DD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Zakoupení nového skříňkového systému</w:t>
            </w:r>
          </w:p>
        </w:tc>
        <w:tc>
          <w:tcPr>
            <w:tcW w:w="1162" w:type="dxa"/>
          </w:tcPr>
          <w:p w14:paraId="05AA30F5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500.000</w:t>
            </w:r>
          </w:p>
        </w:tc>
        <w:tc>
          <w:tcPr>
            <w:tcW w:w="1137" w:type="dxa"/>
          </w:tcPr>
          <w:p w14:paraId="6D24E318" w14:textId="77777777" w:rsidR="004116D9" w:rsidRPr="00273E62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2018</w:t>
            </w:r>
          </w:p>
        </w:tc>
        <w:tc>
          <w:tcPr>
            <w:tcW w:w="2033" w:type="dxa"/>
          </w:tcPr>
          <w:p w14:paraId="3B29037C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Realizováno; investiční charakter</w:t>
            </w:r>
          </w:p>
          <w:p w14:paraId="2F7777F3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14" w:type="dxa"/>
          </w:tcPr>
          <w:p w14:paraId="15417F32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1.2</w:t>
            </w:r>
          </w:p>
        </w:tc>
        <w:tc>
          <w:tcPr>
            <w:tcW w:w="372" w:type="dxa"/>
          </w:tcPr>
          <w:p w14:paraId="0CB95372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42" w:type="dxa"/>
          </w:tcPr>
          <w:p w14:paraId="3CC2EB52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1CCA7764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1E52FF90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47" w:type="dxa"/>
          </w:tcPr>
          <w:p w14:paraId="7122EEAF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619" w:type="dxa"/>
          </w:tcPr>
          <w:p w14:paraId="642B9254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4116D9" w:rsidRPr="006018C0" w14:paraId="5EFCF429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7B4DABD4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2F2F2" w:themeFill="background1" w:themeFillShade="F2"/>
          </w:tcPr>
          <w:p w14:paraId="6DC5D6BA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Rekonstrukce školního atria</w:t>
            </w:r>
          </w:p>
        </w:tc>
        <w:tc>
          <w:tcPr>
            <w:tcW w:w="3707" w:type="dxa"/>
            <w:shd w:val="clear" w:color="auto" w:fill="F2F2F2" w:themeFill="background1" w:themeFillShade="F2"/>
          </w:tcPr>
          <w:p w14:paraId="59CBA15E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Oprava podlahy, je třeba vyřešit odvětrání místnosti a její akustiku, vybudování divadelního portálu, nákup promítacího plátna.</w:t>
            </w:r>
          </w:p>
          <w:p w14:paraId="73FA8077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(část místnosti lze využívat jako jazykovou učebnu a část jako místnost pro zpracování videí a fotek) 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6C1F55F4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mil"/>
              </w:smartTagPr>
              <w:r w:rsidRPr="00273E62">
                <w:rPr>
                  <w:rFonts w:asciiTheme="minorHAnsi" w:hAnsiTheme="minorHAnsi" w:cstheme="minorHAnsi"/>
                  <w:i/>
                  <w:iCs/>
                  <w:color w:val="808080" w:themeColor="background1" w:themeShade="80"/>
                  <w:sz w:val="20"/>
                  <w:szCs w:val="20"/>
                </w:rPr>
                <w:t>2 mil</w:t>
              </w:r>
            </w:smartTag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. 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0931743F" w14:textId="77777777" w:rsidR="004116D9" w:rsidRPr="00273E62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2020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49453914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Realizováno; investiční charakter</w:t>
            </w:r>
          </w:p>
          <w:p w14:paraId="7FAB83D6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71EDA532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1.1, 1.2, 2.3</w:t>
            </w:r>
          </w:p>
        </w:tc>
        <w:tc>
          <w:tcPr>
            <w:tcW w:w="372" w:type="dxa"/>
            <w:shd w:val="clear" w:color="auto" w:fill="F2F2F2" w:themeFill="background1" w:themeFillShade="F2"/>
          </w:tcPr>
          <w:p w14:paraId="44E76421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14:paraId="7BF90E4A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1CA637F4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2FBD43EA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0AE32B4C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4800BA6E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4116D9" w:rsidRPr="006018C0" w14:paraId="06848D0D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292FBFCF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2F2F2" w:themeFill="background1" w:themeFillShade="F2"/>
          </w:tcPr>
          <w:p w14:paraId="27DE25CB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Rekonstrukce počítačové učebny</w:t>
            </w:r>
          </w:p>
        </w:tc>
        <w:tc>
          <w:tcPr>
            <w:tcW w:w="3707" w:type="dxa"/>
            <w:shd w:val="clear" w:color="auto" w:fill="F2F2F2" w:themeFill="background1" w:themeFillShade="F2"/>
          </w:tcPr>
          <w:p w14:paraId="105C9C10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Obnova počítačového parku, cca 20 počítačů, </w:t>
            </w:r>
            <w:proofErr w:type="gramStart"/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3 D</w:t>
            </w:r>
            <w:proofErr w:type="gramEnd"/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tiskárna, plotter, stavební úpravy (podlaha, podhledy)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4BDBD7F2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850.000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4BF8395A" w14:textId="77777777" w:rsidR="004116D9" w:rsidRPr="00273E62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0CBD14C1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Realizováno; investiční charakter</w:t>
            </w:r>
          </w:p>
          <w:p w14:paraId="4CD1E889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2BD2A0FE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1.1, 1.2, 2.3</w:t>
            </w:r>
          </w:p>
        </w:tc>
        <w:tc>
          <w:tcPr>
            <w:tcW w:w="372" w:type="dxa"/>
            <w:shd w:val="clear" w:color="auto" w:fill="F2F2F2" w:themeFill="background1" w:themeFillShade="F2"/>
          </w:tcPr>
          <w:p w14:paraId="4A770637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14:paraId="533652EE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66186454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50CDCB9F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02097C31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40EE06B8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4116D9" w:rsidRPr="006018C0" w14:paraId="2FDECD20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2623EBCA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14:paraId="4B196379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Rekonstrukce vstupního vestibulu</w:t>
            </w:r>
          </w:p>
        </w:tc>
        <w:tc>
          <w:tcPr>
            <w:tcW w:w="3707" w:type="dxa"/>
          </w:tcPr>
          <w:p w14:paraId="2809F08D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Úprava vestibulu, rekonstrukce hlavního vchodu i vedlejších vchodů</w:t>
            </w:r>
          </w:p>
        </w:tc>
        <w:tc>
          <w:tcPr>
            <w:tcW w:w="1162" w:type="dxa"/>
          </w:tcPr>
          <w:p w14:paraId="205E11AA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 xml:space="preserve">5 mil. </w:t>
            </w:r>
          </w:p>
        </w:tc>
        <w:tc>
          <w:tcPr>
            <w:tcW w:w="1137" w:type="dxa"/>
          </w:tcPr>
          <w:p w14:paraId="53D86253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2033" w:type="dxa"/>
          </w:tcPr>
          <w:p w14:paraId="2F40F381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69CA5E2C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8BB4AC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</w:tcPr>
          <w:p w14:paraId="719EF988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</w:tcPr>
          <w:p w14:paraId="7AD7C872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4331A8F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632ACBD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</w:tcPr>
          <w:p w14:paraId="7BDAC9F9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</w:tcPr>
          <w:p w14:paraId="1383519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4D5AAAEB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11701D58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14:paraId="15226ED8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Nástavba šaten tělocvičny ZŠ v Husitské ulici v N.P.</w:t>
            </w:r>
          </w:p>
        </w:tc>
        <w:tc>
          <w:tcPr>
            <w:tcW w:w="3707" w:type="dxa"/>
          </w:tcPr>
          <w:p w14:paraId="65031EF2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 xml:space="preserve">Nástavba nad přízemní částí tělocvičny (stávající šatny a chodby), které se napojí na stávající galerii tělocvičny ve 2.NP. Nástavby rozšíří odpočinkové prostory Sportovně regeneračního centra a hygienické zázemí pro návštěvníky a diváky. Vyřeší i bezkolizní přístup diváků na galerii tělocvičny. </w:t>
            </w:r>
          </w:p>
        </w:tc>
        <w:tc>
          <w:tcPr>
            <w:tcW w:w="1162" w:type="dxa"/>
          </w:tcPr>
          <w:p w14:paraId="43C718E2" w14:textId="77777777" w:rsidR="004116D9" w:rsidRPr="00A46CD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8 mil. </w:t>
            </w:r>
          </w:p>
          <w:p w14:paraId="48127051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B8336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10 mil. </w:t>
            </w:r>
          </w:p>
        </w:tc>
        <w:tc>
          <w:tcPr>
            <w:tcW w:w="1137" w:type="dxa"/>
          </w:tcPr>
          <w:p w14:paraId="066BA194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2033" w:type="dxa"/>
          </w:tcPr>
          <w:p w14:paraId="6A226F8C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Zpracovaná dokumentace; investiční charakter</w:t>
            </w:r>
          </w:p>
          <w:p w14:paraId="461E4452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122FDE4D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</w:tcPr>
          <w:p w14:paraId="516FE1A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</w:tcPr>
          <w:p w14:paraId="4C30878D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7CCD1BCA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63AFFFFA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</w:tcPr>
          <w:p w14:paraId="71FC13BA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</w:tcPr>
          <w:p w14:paraId="6E8DB4B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5A510C41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2A5BDC81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14:paraId="21270041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Dětské volnočasové hřiště pro družinu ZŠ Husitská</w:t>
            </w:r>
          </w:p>
        </w:tc>
        <w:tc>
          <w:tcPr>
            <w:tcW w:w="3707" w:type="dxa"/>
          </w:tcPr>
          <w:p w14:paraId="70418AB6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 xml:space="preserve">Zbudování nového hřiště s řadou herních prvků, dopadovou plochou z EPDM a dřevěným altánem. </w:t>
            </w:r>
          </w:p>
          <w:p w14:paraId="1D7364CD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EEEC989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4 mil.</w:t>
            </w:r>
          </w:p>
        </w:tc>
        <w:tc>
          <w:tcPr>
            <w:tcW w:w="1137" w:type="dxa"/>
          </w:tcPr>
          <w:p w14:paraId="59B68E65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2033" w:type="dxa"/>
          </w:tcPr>
          <w:p w14:paraId="4B819BD2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Zpracovaná dokumentace; investiční charakter</w:t>
            </w:r>
          </w:p>
          <w:p w14:paraId="4643AD0B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2D524C19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72" w:type="dxa"/>
          </w:tcPr>
          <w:p w14:paraId="493E316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</w:tcPr>
          <w:p w14:paraId="71F9F97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1DE4E55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713DEAD4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</w:tcPr>
          <w:p w14:paraId="6F66ACC4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</w:tcPr>
          <w:p w14:paraId="50FECED1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45D37C5D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724FFBC4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14:paraId="017A8C76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 xml:space="preserve">Sportovní areál ZŠ Husitská Nová Paka – kompletní rekonstrukce stávajícího </w:t>
            </w:r>
            <w:r w:rsidRPr="006018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sportovního areálu v ulici K. Čapka včetně zbudování zázemí </w:t>
            </w:r>
          </w:p>
        </w:tc>
        <w:tc>
          <w:tcPr>
            <w:tcW w:w="3707" w:type="dxa"/>
          </w:tcPr>
          <w:p w14:paraId="556B40E4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Hotový projekt na rekonstrukci oválu od firmy Linhart. Zbudování zázemí není vyprojektováno.</w:t>
            </w:r>
          </w:p>
          <w:p w14:paraId="0EA5433F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 xml:space="preserve">Jedná se o rekonstrukci stávající stavby sportovního areálu na atletiku a míčové </w:t>
            </w:r>
            <w:r w:rsidRPr="006018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sporty určené pro výuku tělesné výchovy ZŠ Husitská v Nové Pace.</w:t>
            </w:r>
          </w:p>
        </w:tc>
        <w:tc>
          <w:tcPr>
            <w:tcW w:w="1162" w:type="dxa"/>
          </w:tcPr>
          <w:p w14:paraId="751193B6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 mil.</w:t>
            </w:r>
          </w:p>
        </w:tc>
        <w:tc>
          <w:tcPr>
            <w:tcW w:w="1137" w:type="dxa"/>
          </w:tcPr>
          <w:p w14:paraId="3E5CA66D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2033" w:type="dxa"/>
          </w:tcPr>
          <w:p w14:paraId="03698070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Zpracovaná dokumentace; investiční charakter</w:t>
            </w:r>
          </w:p>
          <w:p w14:paraId="0170FE31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66D44570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</w:tcPr>
          <w:p w14:paraId="7878B6E5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</w:tcPr>
          <w:p w14:paraId="4A0D795C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01F5962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458E97A2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</w:tcPr>
          <w:p w14:paraId="0A5BFB8C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</w:tcPr>
          <w:p w14:paraId="05CDDE3D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455AECAB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5D56CA15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659380B6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Úprava prostranství za školou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66BDB456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Položení zámkové dlažby, úprava a rekultivace zeleně, vytvoření herních prvků, rekonstrukce parkoviště a přilehlé komunikace, tvorba parkovacích míst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16BC2881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4 mil.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B6A877F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50DCFA89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48844D15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168E0D60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62A3E12F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402A29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34243E84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6D7F289D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24606FF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387372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7EFF9724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4C362361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14:paraId="53F8101C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Nákup interaktivních panelů</w:t>
            </w:r>
          </w:p>
        </w:tc>
        <w:tc>
          <w:tcPr>
            <w:tcW w:w="3707" w:type="dxa"/>
            <w:shd w:val="clear" w:color="auto" w:fill="auto"/>
          </w:tcPr>
          <w:p w14:paraId="6E8EF423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Pořízení interaktivních panelů s příslušenstvím, kvalitní zatemnění, nové tabulové pojezdy, keramické tabule</w:t>
            </w:r>
          </w:p>
        </w:tc>
        <w:tc>
          <w:tcPr>
            <w:tcW w:w="1162" w:type="dxa"/>
            <w:shd w:val="clear" w:color="auto" w:fill="auto"/>
          </w:tcPr>
          <w:p w14:paraId="7D38C71E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 mil.</w:t>
            </w:r>
          </w:p>
        </w:tc>
        <w:tc>
          <w:tcPr>
            <w:tcW w:w="1137" w:type="dxa"/>
            <w:shd w:val="clear" w:color="auto" w:fill="auto"/>
          </w:tcPr>
          <w:p w14:paraId="063BB307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2033" w:type="dxa"/>
          </w:tcPr>
          <w:p w14:paraId="3B4FC106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V realizaci (postupně); investiční charakter</w:t>
            </w:r>
          </w:p>
          <w:p w14:paraId="7DACE6D5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6D20698B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72" w:type="dxa"/>
            <w:shd w:val="clear" w:color="auto" w:fill="auto"/>
          </w:tcPr>
          <w:p w14:paraId="0F7DF68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auto"/>
          </w:tcPr>
          <w:p w14:paraId="6E685F34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auto"/>
          </w:tcPr>
          <w:p w14:paraId="351941E1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auto"/>
          </w:tcPr>
          <w:p w14:paraId="25013579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auto"/>
          </w:tcPr>
          <w:p w14:paraId="3A6D298A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auto"/>
          </w:tcPr>
          <w:p w14:paraId="08DF710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790FC014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2E56477A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14:paraId="3F00CF7D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Zabezpečení školy</w:t>
            </w:r>
          </w:p>
        </w:tc>
        <w:tc>
          <w:tcPr>
            <w:tcW w:w="3707" w:type="dxa"/>
          </w:tcPr>
          <w:p w14:paraId="1D24C2C8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Obnova zabezpečovacího zařízení, pořízení kvalitnějšího kamerového systému</w:t>
            </w:r>
          </w:p>
        </w:tc>
        <w:tc>
          <w:tcPr>
            <w:tcW w:w="1162" w:type="dxa"/>
          </w:tcPr>
          <w:p w14:paraId="26513A5D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1,5 mil</w:t>
            </w:r>
          </w:p>
        </w:tc>
        <w:tc>
          <w:tcPr>
            <w:tcW w:w="1137" w:type="dxa"/>
          </w:tcPr>
          <w:p w14:paraId="1538D51C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2033" w:type="dxa"/>
          </w:tcPr>
          <w:p w14:paraId="4054460C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 xml:space="preserve">Myšlenka, podaná žádost o dotaci (nepřijatá); </w:t>
            </w:r>
          </w:p>
          <w:p w14:paraId="7C102102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 xml:space="preserve">Charakter: investiční charakter </w:t>
            </w:r>
          </w:p>
        </w:tc>
        <w:tc>
          <w:tcPr>
            <w:tcW w:w="714" w:type="dxa"/>
          </w:tcPr>
          <w:p w14:paraId="11CF4416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72" w:type="dxa"/>
          </w:tcPr>
          <w:p w14:paraId="5773CB4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</w:tcPr>
          <w:p w14:paraId="104AEB25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252B975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14591D6D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</w:tcPr>
          <w:p w14:paraId="39CAA302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</w:tcPr>
          <w:p w14:paraId="2DDC5759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365903B1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6C48BBCB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14:paraId="3D5956C1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Zateplení východní stěny MVD</w:t>
            </w:r>
          </w:p>
        </w:tc>
        <w:tc>
          <w:tcPr>
            <w:tcW w:w="3707" w:type="dxa"/>
            <w:shd w:val="clear" w:color="auto" w:fill="auto"/>
          </w:tcPr>
          <w:p w14:paraId="2761F545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Na východní straně budovy MVD není dokončeno zateplení. Trpí tím vnější konstrukce budovy a na vnitřních stěnách místností – učeben se tvoří plísně (již hotový projekt, součást provedené zakázky)</w:t>
            </w:r>
          </w:p>
        </w:tc>
        <w:tc>
          <w:tcPr>
            <w:tcW w:w="1162" w:type="dxa"/>
            <w:shd w:val="clear" w:color="auto" w:fill="auto"/>
          </w:tcPr>
          <w:p w14:paraId="740B12A8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0,5mil.</w:t>
            </w:r>
          </w:p>
        </w:tc>
        <w:tc>
          <w:tcPr>
            <w:tcW w:w="1137" w:type="dxa"/>
            <w:shd w:val="clear" w:color="auto" w:fill="auto"/>
          </w:tcPr>
          <w:p w14:paraId="67D7B8E1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2022</w:t>
            </w:r>
          </w:p>
        </w:tc>
        <w:tc>
          <w:tcPr>
            <w:tcW w:w="2033" w:type="dxa"/>
            <w:shd w:val="clear" w:color="auto" w:fill="auto"/>
          </w:tcPr>
          <w:p w14:paraId="59DC87B2" w14:textId="77777777" w:rsidR="004116D9" w:rsidRPr="00504DC9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04DC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investiční charakter</w:t>
            </w:r>
          </w:p>
          <w:p w14:paraId="7C4EB072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</w:t>
            </w:r>
          </w:p>
        </w:tc>
        <w:tc>
          <w:tcPr>
            <w:tcW w:w="714" w:type="dxa"/>
            <w:shd w:val="clear" w:color="auto" w:fill="auto"/>
          </w:tcPr>
          <w:p w14:paraId="71D3FE1F" w14:textId="77777777" w:rsidR="004116D9" w:rsidRPr="00504DC9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04DC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372" w:type="dxa"/>
            <w:shd w:val="clear" w:color="auto" w:fill="auto"/>
          </w:tcPr>
          <w:p w14:paraId="6CC8DD1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auto"/>
          </w:tcPr>
          <w:p w14:paraId="70D61EC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auto"/>
          </w:tcPr>
          <w:p w14:paraId="6168BD3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auto"/>
          </w:tcPr>
          <w:p w14:paraId="0A30EFD5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auto"/>
          </w:tcPr>
          <w:p w14:paraId="126D7EF8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auto"/>
          </w:tcPr>
          <w:p w14:paraId="0DACB99A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73A96209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0FEF605D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14:paraId="6D509910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Svody dešťové vody</w:t>
            </w:r>
          </w:p>
        </w:tc>
        <w:tc>
          <w:tcPr>
            <w:tcW w:w="3707" w:type="dxa"/>
          </w:tcPr>
          <w:p w14:paraId="480CED61" w14:textId="77777777" w:rsidR="004116D9" w:rsidRPr="006018C0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V přízemí v chodbě u kanceláří při silnějším dešti zatéká. Škola má zájem o zachytávání dešťové vody pro zavlažování školního hřiště</w:t>
            </w:r>
          </w:p>
        </w:tc>
        <w:tc>
          <w:tcPr>
            <w:tcW w:w="1162" w:type="dxa"/>
          </w:tcPr>
          <w:p w14:paraId="32FB71BD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5 mil.</w:t>
            </w:r>
          </w:p>
        </w:tc>
        <w:tc>
          <w:tcPr>
            <w:tcW w:w="1137" w:type="dxa"/>
          </w:tcPr>
          <w:p w14:paraId="73472EC8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2033" w:type="dxa"/>
          </w:tcPr>
          <w:p w14:paraId="0CDAA7AB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3B5F0C16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485F6DFA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</w:tcPr>
          <w:p w14:paraId="100ADC5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</w:tcPr>
          <w:p w14:paraId="0BB3211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72092706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642B0FC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</w:tcPr>
          <w:p w14:paraId="630A512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</w:tcPr>
          <w:p w14:paraId="1DD79CDC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7C4A820F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4422E35D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2F2F2" w:themeFill="background1" w:themeFillShade="F2"/>
          </w:tcPr>
          <w:p w14:paraId="09793670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Rekonstrukce školních dílen</w:t>
            </w:r>
          </w:p>
        </w:tc>
        <w:tc>
          <w:tcPr>
            <w:tcW w:w="3707" w:type="dxa"/>
            <w:shd w:val="clear" w:color="auto" w:fill="F2F2F2" w:themeFill="background1" w:themeFillShade="F2"/>
          </w:tcPr>
          <w:p w14:paraId="0A2A1D64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Z důvodů malé prostorové kapacity dílen je nutno školní dílny umístit do jiných prostor (nejlépe po uvolnění třídy MŠ) a rekonstruovat 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0CB6295F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435DE326" w14:textId="77777777" w:rsidR="004116D9" w:rsidRPr="00273E62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2020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03E00725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Realizováno; investiční charakter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447EBDDB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1.1, 2.3</w:t>
            </w:r>
          </w:p>
        </w:tc>
        <w:tc>
          <w:tcPr>
            <w:tcW w:w="372" w:type="dxa"/>
            <w:shd w:val="clear" w:color="auto" w:fill="F2F2F2" w:themeFill="background1" w:themeFillShade="F2"/>
          </w:tcPr>
          <w:p w14:paraId="4D4642DD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14:paraId="1B7FFCFE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1819548C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1ECD4226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436F63A0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234DD754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4116D9" w:rsidRPr="006018C0" w14:paraId="0F0A8492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516C83C4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B07DC08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Rekonstrukce chodeb</w:t>
            </w:r>
          </w:p>
        </w:tc>
        <w:tc>
          <w:tcPr>
            <w:tcW w:w="3707" w:type="dxa"/>
            <w:shd w:val="clear" w:color="auto" w:fill="FFFFFF" w:themeFill="background1"/>
          </w:tcPr>
          <w:p w14:paraId="0790F2FB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Akustické podhledy s osvětlením, podlahová krytina, dveře a zárubně, odpočinkové zóny, čtenářské koutky</w:t>
            </w:r>
          </w:p>
        </w:tc>
        <w:tc>
          <w:tcPr>
            <w:tcW w:w="1162" w:type="dxa"/>
            <w:shd w:val="clear" w:color="auto" w:fill="FFFFFF" w:themeFill="background1"/>
          </w:tcPr>
          <w:p w14:paraId="5EC63304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10 mil.</w:t>
            </w:r>
          </w:p>
        </w:tc>
        <w:tc>
          <w:tcPr>
            <w:tcW w:w="1137" w:type="dxa"/>
            <w:shd w:val="clear" w:color="auto" w:fill="FFFFFF" w:themeFill="background1"/>
          </w:tcPr>
          <w:p w14:paraId="74A00441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2033" w:type="dxa"/>
            <w:shd w:val="clear" w:color="auto" w:fill="FFFFFF" w:themeFill="background1"/>
          </w:tcPr>
          <w:p w14:paraId="39D02FB8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02C3744C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1F5141E8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1.1, 2.5</w:t>
            </w:r>
          </w:p>
        </w:tc>
        <w:tc>
          <w:tcPr>
            <w:tcW w:w="372" w:type="dxa"/>
            <w:shd w:val="clear" w:color="auto" w:fill="FFFFFF" w:themeFill="background1"/>
          </w:tcPr>
          <w:p w14:paraId="0B5A20E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FFFFFF" w:themeFill="background1"/>
          </w:tcPr>
          <w:p w14:paraId="1BACEA34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53A18DC7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77C8F0A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FFFFFF" w:themeFill="background1"/>
          </w:tcPr>
          <w:p w14:paraId="72C5C71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FFFFF" w:themeFill="background1"/>
          </w:tcPr>
          <w:p w14:paraId="287441BC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4A98B3DD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218C7C27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583B6F7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Opatření pro snížení hladiny hluku ve škole</w:t>
            </w:r>
          </w:p>
        </w:tc>
        <w:tc>
          <w:tcPr>
            <w:tcW w:w="3707" w:type="dxa"/>
            <w:shd w:val="clear" w:color="auto" w:fill="FFFFFF" w:themeFill="background1"/>
          </w:tcPr>
          <w:p w14:paraId="490EF08E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Akustické podhledy ve třídách</w:t>
            </w:r>
          </w:p>
        </w:tc>
        <w:tc>
          <w:tcPr>
            <w:tcW w:w="1162" w:type="dxa"/>
            <w:shd w:val="clear" w:color="auto" w:fill="FFFFFF" w:themeFill="background1"/>
          </w:tcPr>
          <w:p w14:paraId="5D2F54B8" w14:textId="77777777" w:rsidR="004116D9" w:rsidRPr="00A46CD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18 mil.</w:t>
            </w:r>
          </w:p>
          <w:p w14:paraId="7BD20E93" w14:textId="77777777" w:rsidR="004116D9" w:rsidRPr="00B8336A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336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 mil.</w:t>
            </w:r>
          </w:p>
        </w:tc>
        <w:tc>
          <w:tcPr>
            <w:tcW w:w="1137" w:type="dxa"/>
            <w:shd w:val="clear" w:color="auto" w:fill="FFFFFF" w:themeFill="background1"/>
          </w:tcPr>
          <w:p w14:paraId="448627A5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2033" w:type="dxa"/>
            <w:shd w:val="clear" w:color="auto" w:fill="FFFFFF" w:themeFill="background1"/>
          </w:tcPr>
          <w:p w14:paraId="69ABC3B9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7D8087CA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46E64CB0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  <w:shd w:val="clear" w:color="auto" w:fill="FFFFFF" w:themeFill="background1"/>
          </w:tcPr>
          <w:p w14:paraId="0C18E2F8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FFFFFF" w:themeFill="background1"/>
          </w:tcPr>
          <w:p w14:paraId="31C7EE34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5E0A1DE0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4529042C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FFFFFF" w:themeFill="background1"/>
          </w:tcPr>
          <w:p w14:paraId="5191F81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FFFFF" w:themeFill="background1"/>
          </w:tcPr>
          <w:p w14:paraId="67E801C4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74B4A3B7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5F390232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9161AFF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Kiosek</w:t>
            </w:r>
          </w:p>
        </w:tc>
        <w:tc>
          <w:tcPr>
            <w:tcW w:w="3707" w:type="dxa"/>
            <w:shd w:val="clear" w:color="auto" w:fill="FFFFFF" w:themeFill="background1"/>
          </w:tcPr>
          <w:p w14:paraId="50167284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Stavební úpravy ve vestibulu, vznik kiosku pro prodej zdravých nápojů a potravin</w:t>
            </w:r>
          </w:p>
        </w:tc>
        <w:tc>
          <w:tcPr>
            <w:tcW w:w="1162" w:type="dxa"/>
            <w:shd w:val="clear" w:color="auto" w:fill="FFFFFF" w:themeFill="background1"/>
          </w:tcPr>
          <w:p w14:paraId="08340F8B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 mil.</w:t>
            </w:r>
          </w:p>
        </w:tc>
        <w:tc>
          <w:tcPr>
            <w:tcW w:w="1137" w:type="dxa"/>
            <w:shd w:val="clear" w:color="auto" w:fill="FFFFFF" w:themeFill="background1"/>
          </w:tcPr>
          <w:p w14:paraId="5044F5F3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2033" w:type="dxa"/>
            <w:shd w:val="clear" w:color="auto" w:fill="FFFFFF" w:themeFill="background1"/>
          </w:tcPr>
          <w:p w14:paraId="009C5CCC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09A0B8B5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75DAACE0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  <w:shd w:val="clear" w:color="auto" w:fill="FFFFFF" w:themeFill="background1"/>
          </w:tcPr>
          <w:p w14:paraId="612710C3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FFFFFF" w:themeFill="background1"/>
          </w:tcPr>
          <w:p w14:paraId="32BAE2FB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46A27E5E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62D6A50D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FFFFFF" w:themeFill="background1"/>
          </w:tcPr>
          <w:p w14:paraId="5F86D9CF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FFFFF" w:themeFill="background1"/>
          </w:tcPr>
          <w:p w14:paraId="535EBE3A" w14:textId="77777777" w:rsidR="004116D9" w:rsidRPr="006018C0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A56137" w14:paraId="1D96D037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50F98BDB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10772B73" w14:textId="77777777" w:rsidR="004116D9" w:rsidRPr="00A56137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Fotovoltaika</w:t>
            </w:r>
          </w:p>
        </w:tc>
        <w:tc>
          <w:tcPr>
            <w:tcW w:w="3707" w:type="dxa"/>
            <w:shd w:val="clear" w:color="auto" w:fill="FFFFFF" w:themeFill="background1"/>
          </w:tcPr>
          <w:p w14:paraId="46CA9AEA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 xml:space="preserve">Instalace fotovoltaických panelů na střechy budov, popř. na jižní stěnu jako součást tepelné izolace budov </w:t>
            </w:r>
          </w:p>
        </w:tc>
        <w:tc>
          <w:tcPr>
            <w:tcW w:w="1162" w:type="dxa"/>
            <w:shd w:val="clear" w:color="auto" w:fill="FFFFFF" w:themeFill="background1"/>
          </w:tcPr>
          <w:p w14:paraId="65A5EF6D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 mil.</w:t>
            </w:r>
          </w:p>
        </w:tc>
        <w:tc>
          <w:tcPr>
            <w:tcW w:w="1137" w:type="dxa"/>
            <w:shd w:val="clear" w:color="auto" w:fill="FFFFFF" w:themeFill="background1"/>
          </w:tcPr>
          <w:p w14:paraId="29DF226F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2033" w:type="dxa"/>
            <w:shd w:val="clear" w:color="auto" w:fill="FFFFFF" w:themeFill="background1"/>
          </w:tcPr>
          <w:p w14:paraId="7038BD22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4BBCC620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24098E5F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  <w:shd w:val="clear" w:color="auto" w:fill="FFFFFF" w:themeFill="background1"/>
          </w:tcPr>
          <w:p w14:paraId="1DA796B3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FFFFFF" w:themeFill="background1"/>
          </w:tcPr>
          <w:p w14:paraId="414D0FBE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4461C723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76215EC1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FFFFFF" w:themeFill="background1"/>
          </w:tcPr>
          <w:p w14:paraId="793D1888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FFFFF" w:themeFill="background1"/>
          </w:tcPr>
          <w:p w14:paraId="37E31484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A56137" w14:paraId="338A4AF4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3DBE93AA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5333B7C0" w14:textId="77777777" w:rsidR="004116D9" w:rsidRPr="00A56137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Střecha hlavní budovy a budovy MVD</w:t>
            </w:r>
          </w:p>
        </w:tc>
        <w:tc>
          <w:tcPr>
            <w:tcW w:w="3707" w:type="dxa"/>
            <w:shd w:val="clear" w:color="auto" w:fill="FFFFFF" w:themeFill="background1"/>
          </w:tcPr>
          <w:p w14:paraId="021D162C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Rekonstrukce krytiny; příprava na instalaci fotovoltaických panelů</w:t>
            </w:r>
          </w:p>
        </w:tc>
        <w:tc>
          <w:tcPr>
            <w:tcW w:w="1162" w:type="dxa"/>
            <w:shd w:val="clear" w:color="auto" w:fill="FFFFFF" w:themeFill="background1"/>
          </w:tcPr>
          <w:p w14:paraId="30E84C29" w14:textId="77777777" w:rsidR="004116D9" w:rsidRPr="00A46CD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7 mil.</w:t>
            </w:r>
          </w:p>
          <w:p w14:paraId="5ABE80E2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  <w:r w:rsidRPr="00B8336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mil.</w:t>
            </w:r>
          </w:p>
        </w:tc>
        <w:tc>
          <w:tcPr>
            <w:tcW w:w="1137" w:type="dxa"/>
            <w:shd w:val="clear" w:color="auto" w:fill="FFFFFF" w:themeFill="background1"/>
          </w:tcPr>
          <w:p w14:paraId="59635397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2033" w:type="dxa"/>
            <w:shd w:val="clear" w:color="auto" w:fill="FFFFFF" w:themeFill="background1"/>
          </w:tcPr>
          <w:p w14:paraId="528A9A80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2A5607C1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41743621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  <w:shd w:val="clear" w:color="auto" w:fill="FFFFFF" w:themeFill="background1"/>
          </w:tcPr>
          <w:p w14:paraId="224D609D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FFFFFF" w:themeFill="background1"/>
          </w:tcPr>
          <w:p w14:paraId="0D802B99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091547C7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106F63CE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FFFFFF" w:themeFill="background1"/>
          </w:tcPr>
          <w:p w14:paraId="1C548664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FFFFF" w:themeFill="background1"/>
          </w:tcPr>
          <w:p w14:paraId="71B478C6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A56137" w14:paraId="0EED8924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5B6A3267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141C895D" w14:textId="77777777" w:rsidR="004116D9" w:rsidRPr="00A56137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Sborovna</w:t>
            </w:r>
          </w:p>
        </w:tc>
        <w:tc>
          <w:tcPr>
            <w:tcW w:w="3707" w:type="dxa"/>
            <w:shd w:val="clear" w:color="auto" w:fill="FFFFFF" w:themeFill="background1"/>
          </w:tcPr>
          <w:p w14:paraId="25CE7680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Rekonstrukce sborovny, moderní místo pro tvůrčí pracovní porady nebo třeba přijímání návštěv</w:t>
            </w:r>
          </w:p>
        </w:tc>
        <w:tc>
          <w:tcPr>
            <w:tcW w:w="1162" w:type="dxa"/>
            <w:shd w:val="clear" w:color="auto" w:fill="FFFFFF" w:themeFill="background1"/>
          </w:tcPr>
          <w:p w14:paraId="7CA4CB70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1,5 mil.</w:t>
            </w:r>
          </w:p>
        </w:tc>
        <w:tc>
          <w:tcPr>
            <w:tcW w:w="1137" w:type="dxa"/>
            <w:shd w:val="clear" w:color="auto" w:fill="FFFFFF" w:themeFill="background1"/>
          </w:tcPr>
          <w:p w14:paraId="591D77B4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2033" w:type="dxa"/>
            <w:shd w:val="clear" w:color="auto" w:fill="FFFFFF" w:themeFill="background1"/>
          </w:tcPr>
          <w:p w14:paraId="5A862382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670D1A60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7CB9C125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  <w:shd w:val="clear" w:color="auto" w:fill="FFFFFF" w:themeFill="background1"/>
          </w:tcPr>
          <w:p w14:paraId="7D339456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FFFFFF" w:themeFill="background1"/>
          </w:tcPr>
          <w:p w14:paraId="3ECE96A9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1676AF22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622967BE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FFFFFF" w:themeFill="background1"/>
          </w:tcPr>
          <w:p w14:paraId="697DCD4C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FFFFF" w:themeFill="background1"/>
          </w:tcPr>
          <w:p w14:paraId="1A39BE52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  <w:p w14:paraId="3446FDDF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228622B0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116D9" w:rsidRPr="00A56137" w14:paraId="556E587E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49B2DD54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2F2F2" w:themeFill="background1" w:themeFillShade="F2"/>
          </w:tcPr>
          <w:p w14:paraId="6DE1C2A5" w14:textId="77777777" w:rsidR="004116D9" w:rsidRPr="00A56137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Venkovní učebny</w:t>
            </w:r>
          </w:p>
        </w:tc>
        <w:tc>
          <w:tcPr>
            <w:tcW w:w="3707" w:type="dxa"/>
            <w:shd w:val="clear" w:color="auto" w:fill="F2F2F2" w:themeFill="background1" w:themeFillShade="F2"/>
          </w:tcPr>
          <w:p w14:paraId="08F519B3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Vybudování tří až čtyř venkovních učeben v okolí školy s technickým zázemím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3DE78EEA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8 mil.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77628B42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1A856488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0A6E6B22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4910B3E5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  <w:shd w:val="clear" w:color="auto" w:fill="F2F2F2" w:themeFill="background1" w:themeFillShade="F2"/>
          </w:tcPr>
          <w:p w14:paraId="20D2290B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14:paraId="397D3E19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14C41A47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4230DD6D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67AB6AF3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3632C9A4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A56137" w14:paraId="66CDB2F8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0545B14B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5DAF43B7" w14:textId="77777777" w:rsidR="004116D9" w:rsidRPr="00A56137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Vstup do tělocvičny</w:t>
            </w:r>
          </w:p>
        </w:tc>
        <w:tc>
          <w:tcPr>
            <w:tcW w:w="3707" w:type="dxa"/>
            <w:shd w:val="clear" w:color="auto" w:fill="FFFFFF" w:themeFill="background1"/>
          </w:tcPr>
          <w:p w14:paraId="27C5A989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Vybudování vstupu do tělocvičny; vybudování skladových prostor pro sportovní vybavení</w:t>
            </w:r>
          </w:p>
        </w:tc>
        <w:tc>
          <w:tcPr>
            <w:tcW w:w="1162" w:type="dxa"/>
            <w:shd w:val="clear" w:color="auto" w:fill="FFFFFF" w:themeFill="background1"/>
          </w:tcPr>
          <w:p w14:paraId="6505AF61" w14:textId="77777777" w:rsidR="004116D9" w:rsidRPr="00A46CD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4,5mil.</w:t>
            </w:r>
          </w:p>
          <w:p w14:paraId="26260870" w14:textId="77777777" w:rsidR="004116D9" w:rsidRPr="00A56137" w:rsidRDefault="004116D9" w:rsidP="00A86C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</w:t>
            </w:r>
            <w:r w:rsidRPr="00B8336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B8336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mil.</w:t>
            </w:r>
          </w:p>
        </w:tc>
        <w:tc>
          <w:tcPr>
            <w:tcW w:w="1137" w:type="dxa"/>
            <w:shd w:val="clear" w:color="auto" w:fill="FFFFFF" w:themeFill="background1"/>
          </w:tcPr>
          <w:p w14:paraId="1C1E6F41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2033" w:type="dxa"/>
            <w:shd w:val="clear" w:color="auto" w:fill="FFFFFF" w:themeFill="background1"/>
          </w:tcPr>
          <w:p w14:paraId="569EDDCA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27AF6BAC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0FC25E6F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  <w:shd w:val="clear" w:color="auto" w:fill="FFFFFF" w:themeFill="background1"/>
          </w:tcPr>
          <w:p w14:paraId="2EAD7D9A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FFFFFF" w:themeFill="background1"/>
          </w:tcPr>
          <w:p w14:paraId="50B8360A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45FE0735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3D675379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FFFFFF" w:themeFill="background1"/>
          </w:tcPr>
          <w:p w14:paraId="3FFA0CEB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FFFFF" w:themeFill="background1"/>
          </w:tcPr>
          <w:p w14:paraId="76CE638B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6018C0" w14:paraId="2C20956D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7C57CE73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2F2F2" w:themeFill="background1" w:themeFillShade="F2"/>
          </w:tcPr>
          <w:p w14:paraId="4F98035E" w14:textId="77777777" w:rsidR="004116D9" w:rsidRPr="00A46CD3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Školní dílny</w:t>
            </w:r>
          </w:p>
        </w:tc>
        <w:tc>
          <w:tcPr>
            <w:tcW w:w="3707" w:type="dxa"/>
            <w:shd w:val="clear" w:color="auto" w:fill="F2F2F2" w:themeFill="background1" w:themeFillShade="F2"/>
          </w:tcPr>
          <w:p w14:paraId="15C61514" w14:textId="77777777" w:rsidR="004116D9" w:rsidRPr="00A46CD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Modernizace vybavení </w:t>
            </w:r>
            <w:proofErr w:type="gramStart"/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dílen - Pořízení</w:t>
            </w:r>
            <w:proofErr w:type="gramEnd"/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3D tiskárny a dalšího vybavení 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6B235144" w14:textId="77777777" w:rsidR="004116D9" w:rsidRPr="00A46CD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210 tis.</w:t>
            </w:r>
          </w:p>
          <w:p w14:paraId="44F195F7" w14:textId="77777777" w:rsidR="004116D9" w:rsidRPr="00A46CD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0312ECBE" w14:textId="77777777" w:rsidR="004116D9" w:rsidRPr="00A46CD3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2020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0810D77F" w14:textId="77777777" w:rsidR="004116D9" w:rsidRPr="00A46CD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Realizováno; investiční charakter</w:t>
            </w:r>
          </w:p>
          <w:p w14:paraId="0927C589" w14:textId="77777777" w:rsidR="004116D9" w:rsidRPr="00A46CD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55D1CB30" w14:textId="77777777" w:rsidR="004116D9" w:rsidRPr="00A46CD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1.1, 2.3</w:t>
            </w:r>
          </w:p>
        </w:tc>
        <w:tc>
          <w:tcPr>
            <w:tcW w:w="372" w:type="dxa"/>
            <w:shd w:val="clear" w:color="auto" w:fill="F2F2F2" w:themeFill="background1" w:themeFillShade="F2"/>
          </w:tcPr>
          <w:p w14:paraId="6C6CC462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14:paraId="23B6D5A5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382EE01A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☒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79581205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☒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42B83C15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30E5CB9E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  <w:p w14:paraId="7AC14C01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  <w:p w14:paraId="648DB9DF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4116D9" w:rsidRPr="00A56137" w14:paraId="6822C2C5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79114246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2F2F2" w:themeFill="background1" w:themeFillShade="F2"/>
          </w:tcPr>
          <w:p w14:paraId="262862CE" w14:textId="77777777" w:rsidR="004116D9" w:rsidRPr="00A46CD3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Školní dílny</w:t>
            </w:r>
          </w:p>
        </w:tc>
        <w:tc>
          <w:tcPr>
            <w:tcW w:w="3707" w:type="dxa"/>
            <w:shd w:val="clear" w:color="auto" w:fill="F2F2F2" w:themeFill="background1" w:themeFillShade="F2"/>
          </w:tcPr>
          <w:p w14:paraId="7663378C" w14:textId="77777777" w:rsidR="004116D9" w:rsidRPr="00A46CD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bookmarkStart w:id="23" w:name="_Hlk57881110"/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Modernizace vybavení dílen a IT učebny. </w:t>
            </w:r>
            <w:bookmarkEnd w:id="23"/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Pořízení 3D tiskáren, robotických stavebnic, pomůcek pro rozvoj žáků v oblasti programování, zpracování multimédií a dalšího vybavení 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5756F756" w14:textId="77777777" w:rsidR="004116D9" w:rsidRPr="00A46CD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strike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800 tis.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3E5B7349" w14:textId="77777777" w:rsidR="004116D9" w:rsidRPr="00A46CD3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2021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55629794" w14:textId="77777777" w:rsidR="004116D9" w:rsidRPr="00A46CD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investiční charakter</w:t>
            </w:r>
          </w:p>
          <w:p w14:paraId="425DDD5C" w14:textId="77777777" w:rsidR="004116D9" w:rsidRPr="00A46CD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Podaná žádost o dotaci</w:t>
            </w:r>
          </w:p>
          <w:p w14:paraId="2601EF09" w14:textId="77777777" w:rsidR="004116D9" w:rsidRPr="00B8336A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B8336A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V realizaci</w:t>
            </w:r>
          </w:p>
          <w:p w14:paraId="333BF33A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B8336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Realizováno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1DEED270" w14:textId="77777777" w:rsidR="004116D9" w:rsidRPr="00A46CD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46CD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1.2, 2.7</w:t>
            </w:r>
          </w:p>
        </w:tc>
        <w:tc>
          <w:tcPr>
            <w:tcW w:w="372" w:type="dxa"/>
            <w:shd w:val="clear" w:color="auto" w:fill="F2F2F2" w:themeFill="background1" w:themeFillShade="F2"/>
          </w:tcPr>
          <w:p w14:paraId="6E0BC869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14:paraId="5514470D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05F68E93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☒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5EC85080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☒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45C53A0F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3A511915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46CD3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  <w:p w14:paraId="543C06FB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  <w:p w14:paraId="1DE4A88C" w14:textId="77777777" w:rsidR="004116D9" w:rsidRPr="00A46CD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4116D9" w:rsidRPr="00A56137" w14:paraId="6D960AE2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1896FD73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2F2F2" w:themeFill="background1" w:themeFillShade="F2"/>
          </w:tcPr>
          <w:p w14:paraId="7385DE3F" w14:textId="77777777" w:rsidR="004116D9" w:rsidRPr="00A56137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4" w:name="_Hlk57881178"/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Mobilní učebny</w:t>
            </w:r>
            <w:bookmarkEnd w:id="24"/>
          </w:p>
        </w:tc>
        <w:tc>
          <w:tcPr>
            <w:tcW w:w="3707" w:type="dxa"/>
            <w:shd w:val="clear" w:color="auto" w:fill="F2F2F2" w:themeFill="background1" w:themeFillShade="F2"/>
          </w:tcPr>
          <w:p w14:paraId="71ABFCF0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 xml:space="preserve">Pořízení mobilních učeben (s příslušenstvím) s možností zapůjčení techniky žákům pro domácí bádání 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6E136C4F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1.000 tis.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7A2F0CE7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7A0F0402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2D19B7F0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Částečně realizováno</w:t>
            </w:r>
          </w:p>
          <w:p w14:paraId="4EB24BBA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290FFABC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1.2, 2.7</w:t>
            </w:r>
          </w:p>
        </w:tc>
        <w:tc>
          <w:tcPr>
            <w:tcW w:w="372" w:type="dxa"/>
            <w:shd w:val="clear" w:color="auto" w:fill="F2F2F2" w:themeFill="background1" w:themeFillShade="F2"/>
          </w:tcPr>
          <w:p w14:paraId="6512C1CE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14:paraId="1BA1EEEE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2E57D3F0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7A6A6FDB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6052244F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4A47DF5D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  <w:p w14:paraId="4250C582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2FB5D416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116D9" w:rsidRPr="00A56137" w14:paraId="57D24EB2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302C7777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34EFD158" w14:textId="77777777" w:rsidR="004116D9" w:rsidRPr="00A56137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Školní družina</w:t>
            </w:r>
          </w:p>
        </w:tc>
        <w:tc>
          <w:tcPr>
            <w:tcW w:w="3707" w:type="dxa"/>
            <w:shd w:val="clear" w:color="auto" w:fill="FFFFFF" w:themeFill="background1"/>
          </w:tcPr>
          <w:p w14:paraId="6F3EF0E3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Rekonstrukce a modernizace prostor pro ŠD (vnitřní i vnější prostory)</w:t>
            </w:r>
          </w:p>
        </w:tc>
        <w:tc>
          <w:tcPr>
            <w:tcW w:w="1162" w:type="dxa"/>
            <w:shd w:val="clear" w:color="auto" w:fill="FFFFFF" w:themeFill="background1"/>
          </w:tcPr>
          <w:p w14:paraId="5CAC1F16" w14:textId="77777777" w:rsidR="004116D9" w:rsidRPr="000310EC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0310E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12 mil.</w:t>
            </w:r>
          </w:p>
          <w:p w14:paraId="52317B1D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B8336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15 mil. </w:t>
            </w:r>
          </w:p>
        </w:tc>
        <w:tc>
          <w:tcPr>
            <w:tcW w:w="1137" w:type="dxa"/>
            <w:shd w:val="clear" w:color="auto" w:fill="FFFFFF" w:themeFill="background1"/>
          </w:tcPr>
          <w:p w14:paraId="4F4CE57F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2033" w:type="dxa"/>
            <w:shd w:val="clear" w:color="auto" w:fill="FFFFFF" w:themeFill="background1"/>
          </w:tcPr>
          <w:p w14:paraId="540D0A6F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 xml:space="preserve">Myšlenka; investiční charakter </w:t>
            </w:r>
          </w:p>
        </w:tc>
        <w:tc>
          <w:tcPr>
            <w:tcW w:w="714" w:type="dxa"/>
            <w:shd w:val="clear" w:color="auto" w:fill="FFFFFF" w:themeFill="background1"/>
          </w:tcPr>
          <w:p w14:paraId="1356213D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1.1.</w:t>
            </w:r>
          </w:p>
        </w:tc>
        <w:tc>
          <w:tcPr>
            <w:tcW w:w="372" w:type="dxa"/>
            <w:shd w:val="clear" w:color="auto" w:fill="FFFFFF" w:themeFill="background1"/>
          </w:tcPr>
          <w:p w14:paraId="6A45DDA0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FFFFFF" w:themeFill="background1"/>
          </w:tcPr>
          <w:p w14:paraId="1554335F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5A437ABC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FFFFF" w:themeFill="background1"/>
          </w:tcPr>
          <w:p w14:paraId="69C8531D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FFFFFF" w:themeFill="background1"/>
          </w:tcPr>
          <w:p w14:paraId="4529710D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FFFFFF" w:themeFill="background1"/>
          </w:tcPr>
          <w:p w14:paraId="61E2E0AE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A56137" w14:paraId="2A384794" w14:textId="77777777" w:rsidTr="00A86C2F">
        <w:trPr>
          <w:trHeight w:val="113"/>
          <w:jc w:val="center"/>
        </w:trPr>
        <w:tc>
          <w:tcPr>
            <w:tcW w:w="1840" w:type="dxa"/>
            <w:vMerge/>
          </w:tcPr>
          <w:p w14:paraId="3A21FA8D" w14:textId="77777777" w:rsidR="004116D9" w:rsidRPr="006018C0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14:paraId="4495BEAD" w14:textId="77777777" w:rsidR="004116D9" w:rsidRPr="00A56137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Školní poradenské pracoviště</w:t>
            </w:r>
          </w:p>
        </w:tc>
        <w:tc>
          <w:tcPr>
            <w:tcW w:w="3707" w:type="dxa"/>
            <w:shd w:val="clear" w:color="auto" w:fill="auto"/>
          </w:tcPr>
          <w:p w14:paraId="3FC0C951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Rekonstrukce prostor pro školní poradenské pracoviště, prostory pro jednání s rodiči, reedukační učebna</w:t>
            </w:r>
          </w:p>
        </w:tc>
        <w:tc>
          <w:tcPr>
            <w:tcW w:w="1162" w:type="dxa"/>
            <w:shd w:val="clear" w:color="auto" w:fill="auto"/>
          </w:tcPr>
          <w:p w14:paraId="61F7F36D" w14:textId="77777777" w:rsidR="004116D9" w:rsidRPr="00A56137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4 mil.</w:t>
            </w:r>
          </w:p>
        </w:tc>
        <w:tc>
          <w:tcPr>
            <w:tcW w:w="1137" w:type="dxa"/>
            <w:shd w:val="clear" w:color="auto" w:fill="auto"/>
          </w:tcPr>
          <w:p w14:paraId="004295FC" w14:textId="77777777" w:rsidR="004116D9" w:rsidRPr="00A56137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2033" w:type="dxa"/>
            <w:shd w:val="clear" w:color="auto" w:fill="auto"/>
          </w:tcPr>
          <w:p w14:paraId="1580A1EB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Myšlenka; investiční charakter</w:t>
            </w:r>
          </w:p>
          <w:p w14:paraId="02D05EC9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0ED0FF86" w14:textId="77777777" w:rsidR="004116D9" w:rsidRPr="00A56137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613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2" w:type="dxa"/>
            <w:shd w:val="clear" w:color="auto" w:fill="auto"/>
          </w:tcPr>
          <w:p w14:paraId="02E76DB1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2" w:type="dxa"/>
            <w:shd w:val="clear" w:color="auto" w:fill="auto"/>
          </w:tcPr>
          <w:p w14:paraId="0367C9D8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auto"/>
          </w:tcPr>
          <w:p w14:paraId="3FB72564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auto"/>
          </w:tcPr>
          <w:p w14:paraId="702239A6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47" w:type="dxa"/>
            <w:shd w:val="clear" w:color="auto" w:fill="auto"/>
          </w:tcPr>
          <w:p w14:paraId="6C0A919C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shd w:val="clear" w:color="auto" w:fill="auto"/>
          </w:tcPr>
          <w:p w14:paraId="6C80F4B2" w14:textId="77777777" w:rsidR="004116D9" w:rsidRPr="00A56137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A561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bookmarkEnd w:id="21"/>
    </w:tbl>
    <w:p w14:paraId="4C1EB66E" w14:textId="77777777" w:rsidR="004116D9" w:rsidRDefault="004116D9" w:rsidP="004116D9"/>
    <w:p w14:paraId="627DC984" w14:textId="56B3830F" w:rsidR="00A56137" w:rsidRDefault="00A56137" w:rsidP="00C54A5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5FEBAAD6" w14:textId="1EE3AAEB" w:rsidR="00C54A5F" w:rsidRDefault="00C54A5F" w:rsidP="00C54A5F">
      <w:pPr>
        <w:pStyle w:val="Nadpis1"/>
        <w:numPr>
          <w:ilvl w:val="1"/>
          <w:numId w:val="38"/>
        </w:numPr>
        <w:spacing w:after="240"/>
        <w:ind w:left="709"/>
      </w:pPr>
      <w:bookmarkStart w:id="25" w:name="_Toc20825071"/>
      <w:bookmarkStart w:id="26" w:name="_Toc57303762"/>
      <w:bookmarkStart w:id="27" w:name="_Toc115455484"/>
      <w:r>
        <w:t>1. mateřská škola, Nová Paka, Husitská 217</w:t>
      </w:r>
      <w:bookmarkEnd w:id="25"/>
      <w:bookmarkEnd w:id="26"/>
      <w:bookmarkEnd w:id="27"/>
      <w:r>
        <w:t xml:space="preserve"> </w:t>
      </w:r>
    </w:p>
    <w:tbl>
      <w:tblPr>
        <w:tblpPr w:leftFromText="141" w:rightFromText="141" w:vertAnchor="text" w:tblpXSpec="center" w:tblpY="1"/>
        <w:tblW w:w="150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1806"/>
        <w:gridCol w:w="1903"/>
        <w:gridCol w:w="6"/>
        <w:gridCol w:w="3658"/>
        <w:gridCol w:w="1152"/>
        <w:gridCol w:w="6"/>
        <w:gridCol w:w="1271"/>
        <w:gridCol w:w="2019"/>
        <w:gridCol w:w="748"/>
        <w:gridCol w:w="358"/>
        <w:gridCol w:w="359"/>
        <w:gridCol w:w="357"/>
        <w:gridCol w:w="394"/>
        <w:gridCol w:w="353"/>
        <w:gridCol w:w="632"/>
      </w:tblGrid>
      <w:tr w:rsidR="004116D9" w14:paraId="152FB5FA" w14:textId="77777777" w:rsidTr="00A86C2F">
        <w:trPr>
          <w:trHeight w:val="58"/>
          <w:jc w:val="center"/>
        </w:trPr>
        <w:tc>
          <w:tcPr>
            <w:tcW w:w="18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  <w:vAlign w:val="center"/>
          </w:tcPr>
          <w:p w14:paraId="3671C6B4" w14:textId="77777777" w:rsidR="004116D9" w:rsidRDefault="004116D9" w:rsidP="00A86C2F">
            <w:pPr>
              <w:pStyle w:val="Odstavecseseznamem"/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Identifikace školy, školského zařízení či dalšího subjektu</w:t>
            </w:r>
          </w:p>
          <w:p w14:paraId="45E0B983" w14:textId="77777777" w:rsidR="004116D9" w:rsidRDefault="004116D9" w:rsidP="00A86C2F">
            <w:pPr>
              <w:pStyle w:val="Odstavecseseznamem"/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5939C1D0" w14:textId="77777777" w:rsidR="004116D9" w:rsidRDefault="004116D9" w:rsidP="00A86C2F">
            <w:pPr>
              <w:pStyle w:val="Odstavecseseznamem"/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17CD1FA2" w14:textId="77777777" w:rsidR="004116D9" w:rsidRDefault="004116D9" w:rsidP="00A86C2F">
            <w:pPr>
              <w:pStyle w:val="Odstavecseseznamem"/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33433FE0" w14:textId="77777777" w:rsidR="004116D9" w:rsidRDefault="004116D9" w:rsidP="00A86C2F">
            <w:pPr>
              <w:pStyle w:val="Odstavecseseznamem"/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35F64CCB" w14:textId="77777777" w:rsidR="004116D9" w:rsidRDefault="004116D9" w:rsidP="00A86C2F">
            <w:pPr>
              <w:pStyle w:val="Odstavecseseznamem"/>
              <w:spacing w:after="0" w:line="240" w:lineRule="auto"/>
              <w:ind w:left="432"/>
              <w:rPr>
                <w:rFonts w:cs="Arial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  <w:vAlign w:val="center"/>
          </w:tcPr>
          <w:p w14:paraId="44ECC81C" w14:textId="77777777" w:rsidR="004116D9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Název projektu:</w:t>
            </w:r>
          </w:p>
        </w:tc>
        <w:tc>
          <w:tcPr>
            <w:tcW w:w="3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  <w:vAlign w:val="center"/>
          </w:tcPr>
          <w:p w14:paraId="4AC5B522" w14:textId="77777777" w:rsidR="004116D9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Popis: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  <w:vAlign w:val="center"/>
          </w:tcPr>
          <w:p w14:paraId="1DC2C6D3" w14:textId="77777777" w:rsidR="004116D9" w:rsidRDefault="004116D9" w:rsidP="00A86C2F">
            <w:pPr>
              <w:spacing w:after="0" w:line="240" w:lineRule="auto"/>
              <w:ind w:left="97" w:hanging="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  <w:vAlign w:val="center"/>
          </w:tcPr>
          <w:p w14:paraId="54524E97" w14:textId="77777777" w:rsidR="004116D9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Očekávaný termín realizace projektu </w:t>
            </w:r>
          </w:p>
          <w:p w14:paraId="749DCAB3" w14:textId="77777777" w:rsidR="004116D9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(od – do)</w:t>
            </w:r>
          </w:p>
          <w:p w14:paraId="647618AE" w14:textId="77777777" w:rsidR="004116D9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  <w:vAlign w:val="center"/>
          </w:tcPr>
          <w:p w14:paraId="219DBB88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</w:p>
          <w:p w14:paraId="3B300E99" w14:textId="77777777" w:rsidR="004116D9" w:rsidRDefault="004116D9" w:rsidP="00A86C2F">
            <w:pPr>
              <w:ind w:left="14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Stav projektu (myšlenka, příprava projektu, zpracovaná projektová dokumentace, vydané stavební povolení, požádáno o dotaci, v realizaci, </w:t>
            </w:r>
            <w:proofErr w:type="gramStart"/>
            <w:r>
              <w:rPr>
                <w:rFonts w:cs="Arial"/>
                <w:sz w:val="20"/>
                <w:szCs w:val="20"/>
              </w:rPr>
              <w:t>realizovaný,…</w:t>
            </w:r>
            <w:proofErr w:type="gramEnd"/>
            <w:r>
              <w:rPr>
                <w:rFonts w:cs="Arial"/>
                <w:sz w:val="20"/>
                <w:szCs w:val="20"/>
              </w:rPr>
              <w:t>); Charakter: investiční/neinvestiční</w:t>
            </w:r>
          </w:p>
        </w:tc>
        <w:tc>
          <w:tcPr>
            <w:tcW w:w="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  <w:vAlign w:val="center"/>
          </w:tcPr>
          <w:p w14:paraId="3DACD448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2A5899B0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</w:p>
        </w:tc>
        <w:tc>
          <w:tcPr>
            <w:tcW w:w="24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</w:tcPr>
          <w:p w14:paraId="240CAC03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4116D9" w14:paraId="29A74D63" w14:textId="77777777" w:rsidTr="00A86C2F">
        <w:trPr>
          <w:trHeight w:val="57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</w:tcPr>
          <w:p w14:paraId="6264E4DA" w14:textId="77777777" w:rsidR="004116D9" w:rsidRDefault="004116D9" w:rsidP="00A86C2F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</w:tcPr>
          <w:p w14:paraId="53AC5F67" w14:textId="77777777" w:rsidR="004116D9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</w:tcPr>
          <w:p w14:paraId="16D4D4F4" w14:textId="77777777" w:rsidR="004116D9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</w:tcPr>
          <w:p w14:paraId="7DFA42A5" w14:textId="77777777" w:rsidR="004116D9" w:rsidRDefault="004116D9" w:rsidP="00A86C2F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</w:tcPr>
          <w:p w14:paraId="04DBA204" w14:textId="77777777" w:rsidR="004116D9" w:rsidRDefault="004116D9" w:rsidP="00A86C2F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</w:tcPr>
          <w:p w14:paraId="78E3207B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</w:tcPr>
          <w:p w14:paraId="3C621541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</w:tcPr>
          <w:p w14:paraId="19D64126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  <w:textDirection w:val="btLr"/>
          </w:tcPr>
          <w:p w14:paraId="4B8DFCCF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Bezbariérovost školy, školského zařízení ****</w:t>
            </w:r>
          </w:p>
        </w:tc>
        <w:tc>
          <w:tcPr>
            <w:tcW w:w="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  <w:textDirection w:val="btLr"/>
          </w:tcPr>
          <w:p w14:paraId="21287F45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bookmarkStart w:id="28" w:name="_Hlk18599827"/>
            <w:bookmarkEnd w:id="28"/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4116D9" w14:paraId="6EF3217D" w14:textId="77777777" w:rsidTr="00A86C2F">
        <w:trPr>
          <w:cantSplit/>
          <w:trHeight w:hRule="exact" w:val="3285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250A835" w14:textId="77777777" w:rsidR="004116D9" w:rsidRDefault="004116D9" w:rsidP="00A86C2F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B51B98B" w14:textId="77777777" w:rsidR="004116D9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47DD7E" w14:textId="77777777" w:rsidR="004116D9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508F600" w14:textId="77777777" w:rsidR="004116D9" w:rsidRDefault="004116D9" w:rsidP="00A86C2F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D245ED" w14:textId="77777777" w:rsidR="004116D9" w:rsidRDefault="004116D9" w:rsidP="00A86C2F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D16C77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13AE322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  <w:textDirection w:val="btLr"/>
          </w:tcPr>
          <w:p w14:paraId="4B2830EB" w14:textId="77777777" w:rsidR="004116D9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  <w:textDirection w:val="btLr"/>
          </w:tcPr>
          <w:p w14:paraId="5FE98F99" w14:textId="77777777" w:rsidR="004116D9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  <w:textDirection w:val="btLr"/>
          </w:tcPr>
          <w:p w14:paraId="1E36B8ED" w14:textId="77777777" w:rsidR="004116D9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78E55"/>
            <w:tcMar>
              <w:left w:w="-5" w:type="dxa"/>
            </w:tcMar>
            <w:textDirection w:val="btLr"/>
          </w:tcPr>
          <w:p w14:paraId="3461157E" w14:textId="77777777" w:rsidR="004116D9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</w:t>
            </w:r>
            <w:proofErr w:type="spellStart"/>
            <w:r>
              <w:rPr>
                <w:rFonts w:cs="Arial"/>
                <w:sz w:val="20"/>
                <w:szCs w:val="20"/>
              </w:rPr>
              <w:t>digit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technol</w:t>
            </w:r>
            <w:proofErr w:type="spellEnd"/>
            <w:r>
              <w:rPr>
                <w:rFonts w:cs="Arial"/>
                <w:sz w:val="20"/>
                <w:szCs w:val="20"/>
              </w:rPr>
              <w:t>. ***</w:t>
            </w:r>
          </w:p>
        </w:tc>
        <w:tc>
          <w:tcPr>
            <w:tcW w:w="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B8261DC" w14:textId="77777777" w:rsidR="004116D9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F0FBA8" w14:textId="77777777" w:rsidR="004116D9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16D9" w14:paraId="4076A4C3" w14:textId="77777777" w:rsidTr="00A86C2F">
        <w:trPr>
          <w:trHeight w:val="113"/>
          <w:jc w:val="center"/>
        </w:trPr>
        <w:tc>
          <w:tcPr>
            <w:tcW w:w="18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58A0DD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mateřská škola, Nová Paka, Husitská 217</w:t>
            </w:r>
          </w:p>
          <w:p w14:paraId="631FF9DA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IČO: 75017547</w:t>
            </w:r>
          </w:p>
          <w:p w14:paraId="5CC1098B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 IZO: 668001038</w:t>
            </w:r>
          </w:p>
          <w:p w14:paraId="7498108E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IZO: 107582937</w:t>
            </w:r>
          </w:p>
          <w:p w14:paraId="08C0097B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A386AC1" w14:textId="77777777" w:rsidR="004116D9" w:rsidRDefault="004116D9" w:rsidP="00A86C2F">
            <w:pPr>
              <w:pStyle w:val="Standard"/>
              <w:ind w:left="142" w:hanging="8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Oprava dvou teras u </w:t>
            </w:r>
          </w:p>
          <w:p w14:paraId="71645B5B" w14:textId="77777777" w:rsidR="004116D9" w:rsidRDefault="004116D9" w:rsidP="00A86C2F">
            <w:pPr>
              <w:pStyle w:val="Standard"/>
              <w:ind w:left="142" w:hanging="8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1. MŠ Nová Paka, Husitská 217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211ABD1" w14:textId="77777777" w:rsidR="004116D9" w:rsidRDefault="004116D9" w:rsidP="00A86C2F">
            <w:pPr>
              <w:pStyle w:val="Standard"/>
              <w:ind w:left="97" w:hanging="8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Odstranění stávajících dlažby včetně betonového podkladu dvou teras u objektu mateřské školy a nahrazení novými betonovými podlahami včetně finální vrstvy z EPDM povrchu. Dále instalace nového zábradlí.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AF95135" w14:textId="77777777" w:rsidR="004116D9" w:rsidRDefault="004116D9" w:rsidP="00A86C2F">
            <w:pPr>
              <w:spacing w:after="0" w:line="240" w:lineRule="auto"/>
              <w:ind w:left="97"/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850.000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9AD47C0" w14:textId="77777777" w:rsidR="004116D9" w:rsidRDefault="004116D9" w:rsidP="00A86C2F">
            <w:pPr>
              <w:spacing w:after="0" w:line="240" w:lineRule="auto"/>
              <w:ind w:left="96"/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 xml:space="preserve">REALIZOVÁNO </w:t>
            </w:r>
            <w:proofErr w:type="gramStart"/>
            <w:r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červen – srpen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 xml:space="preserve"> 2017</w:t>
            </w:r>
          </w:p>
          <w:p w14:paraId="07A6875E" w14:textId="77777777" w:rsidR="004116D9" w:rsidRDefault="004116D9" w:rsidP="00A86C2F">
            <w:pPr>
              <w:spacing w:after="0" w:line="240" w:lineRule="auto"/>
              <w:ind w:left="96"/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A3C2F2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Realizováno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7A6E52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EE7004D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0372E0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25ABA3E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DA79F36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293A76B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58A94AD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14:paraId="208FDC4C" w14:textId="77777777" w:rsidTr="00A86C2F">
        <w:trPr>
          <w:trHeight w:val="113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9BA69B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8535303" w14:textId="77777777" w:rsidR="004116D9" w:rsidRDefault="004116D9" w:rsidP="00A86C2F">
            <w:pPr>
              <w:pStyle w:val="Standard"/>
              <w:ind w:left="142" w:hanging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Celkové zateplení objektu + rekonstrukce fasádní omítky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A4779A" w14:textId="77777777" w:rsidR="004116D9" w:rsidRDefault="004116D9" w:rsidP="00A86C2F">
            <w:pPr>
              <w:pStyle w:val="Standard"/>
              <w:ind w:left="97" w:hanging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 celkové snížení nákladů na otop a vyřešení problému 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nedotápěním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horních místností je potřeba zateplení a izolace celé střechy, zateplení, izolace budovy a fasádní omítka.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8D1CCC" w14:textId="77777777" w:rsidR="004116D9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968D61" w14:textId="77777777" w:rsidR="004116D9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5BAC92F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Myšlenka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C4EF28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17BEA1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0F8EBF2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8808B5D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66F5092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72A616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5A8AEA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14:paraId="46555EE4" w14:textId="77777777" w:rsidTr="00A86C2F">
        <w:trPr>
          <w:trHeight w:val="113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A03064F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15CF1A" w14:textId="77777777" w:rsidR="004116D9" w:rsidRPr="00012DD9" w:rsidRDefault="004116D9" w:rsidP="00A86C2F">
            <w:pPr>
              <w:pStyle w:val="Standard"/>
              <w:ind w:left="142" w:hanging="8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012DD9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Rekonstrukce vnitřních prostor MŠ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CB70072" w14:textId="77777777" w:rsidR="004116D9" w:rsidRPr="00012DD9" w:rsidRDefault="004116D9" w:rsidP="00A86C2F">
            <w:pPr>
              <w:pStyle w:val="Standard"/>
              <w:ind w:left="97" w:hanging="8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012DD9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Rekonstrukce sociálního zařízení, umýváren, podlah (vše je původní)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98F3C0" w14:textId="77777777" w:rsidR="004116D9" w:rsidRPr="00012DD9" w:rsidRDefault="004116D9" w:rsidP="00A86C2F">
            <w:pPr>
              <w:spacing w:after="0" w:line="240" w:lineRule="auto"/>
              <w:ind w:left="97"/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</w:pPr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t>Celkem Cca 2,7 mil.</w:t>
            </w:r>
          </w:p>
          <w:p w14:paraId="5DCBDA99" w14:textId="77777777" w:rsidR="004116D9" w:rsidRPr="00012DD9" w:rsidRDefault="004116D9" w:rsidP="00A86C2F">
            <w:pPr>
              <w:spacing w:after="0" w:line="240" w:lineRule="auto"/>
              <w:ind w:left="97"/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</w:pPr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lastRenderedPageBreak/>
              <w:t>1. etapa                 1 400 966 Kč</w:t>
            </w:r>
          </w:p>
          <w:p w14:paraId="708E1538" w14:textId="77777777" w:rsidR="004116D9" w:rsidRPr="00012DD9" w:rsidRDefault="004116D9" w:rsidP="00A86C2F">
            <w:pPr>
              <w:spacing w:after="0" w:line="240" w:lineRule="auto"/>
              <w:ind w:left="97"/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</w:pPr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t>2. etapa</w:t>
            </w:r>
          </w:p>
          <w:p w14:paraId="15D0E5EE" w14:textId="77777777" w:rsidR="004116D9" w:rsidRPr="00012DD9" w:rsidRDefault="004116D9" w:rsidP="00A86C2F">
            <w:pPr>
              <w:spacing w:after="0" w:line="240" w:lineRule="auto"/>
              <w:ind w:left="97"/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</w:pPr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t>2 060 000 Kč bez DPH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11942F" w14:textId="77777777" w:rsidR="004116D9" w:rsidRPr="00012DD9" w:rsidRDefault="004116D9" w:rsidP="00A86C2F">
            <w:pPr>
              <w:spacing w:after="0" w:line="240" w:lineRule="auto"/>
              <w:ind w:left="96"/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</w:pPr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lastRenderedPageBreak/>
              <w:t xml:space="preserve">1. etapa </w:t>
            </w:r>
            <w:proofErr w:type="gramStart"/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t xml:space="preserve">červen – </w:t>
            </w:r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lastRenderedPageBreak/>
              <w:t>srpen</w:t>
            </w:r>
            <w:proofErr w:type="gramEnd"/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t xml:space="preserve"> 2020, dotace </w:t>
            </w:r>
          </w:p>
          <w:p w14:paraId="5F6E95CE" w14:textId="77777777" w:rsidR="004116D9" w:rsidRPr="00012DD9" w:rsidRDefault="004116D9" w:rsidP="00A86C2F">
            <w:pPr>
              <w:spacing w:after="0" w:line="240" w:lineRule="auto"/>
              <w:ind w:left="96"/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</w:pPr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t xml:space="preserve">2. etapa </w:t>
            </w:r>
            <w:proofErr w:type="gramStart"/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t>červen – srpen</w:t>
            </w:r>
            <w:proofErr w:type="gramEnd"/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t xml:space="preserve"> 2022 – Výzva k podání cenové nabídky u dodavatelů, dotace MAS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075EBA9" w14:textId="77777777" w:rsidR="004116D9" w:rsidRPr="00012DD9" w:rsidRDefault="004116D9" w:rsidP="00A86C2F">
            <w:pPr>
              <w:spacing w:after="0" w:line="240" w:lineRule="auto"/>
              <w:ind w:left="92"/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</w:pPr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lastRenderedPageBreak/>
              <w:t xml:space="preserve">Realizace první etapy proběhla v létě 2020; </w:t>
            </w:r>
          </w:p>
          <w:p w14:paraId="36DE747B" w14:textId="77777777" w:rsidR="004116D9" w:rsidRPr="00012DD9" w:rsidRDefault="004116D9" w:rsidP="00A86C2F">
            <w:pPr>
              <w:spacing w:after="0" w:line="240" w:lineRule="auto"/>
              <w:ind w:left="92"/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</w:pPr>
          </w:p>
          <w:p w14:paraId="0F277478" w14:textId="77777777" w:rsidR="004116D9" w:rsidRPr="00012DD9" w:rsidRDefault="004116D9" w:rsidP="00A86C2F">
            <w:pPr>
              <w:spacing w:after="0" w:line="240" w:lineRule="auto"/>
              <w:ind w:left="92"/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</w:pPr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t xml:space="preserve">2. etapa: Zpracovaná PD </w:t>
            </w:r>
          </w:p>
          <w:p w14:paraId="77ABD4A4" w14:textId="77777777" w:rsidR="004116D9" w:rsidRPr="00012DD9" w:rsidRDefault="004116D9" w:rsidP="00A86C2F">
            <w:pPr>
              <w:spacing w:after="0" w:line="240" w:lineRule="auto"/>
              <w:ind w:left="92"/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</w:pPr>
            <w:r w:rsidRPr="00012DD9"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t>realizace 2. etapy v roce 2022</w:t>
            </w:r>
          </w:p>
          <w:p w14:paraId="1609887F" w14:textId="77777777" w:rsidR="004116D9" w:rsidRPr="00012DD9" w:rsidRDefault="004116D9" w:rsidP="00A86C2F">
            <w:pPr>
              <w:spacing w:after="0" w:line="240" w:lineRule="auto"/>
              <w:ind w:left="92"/>
              <w:rPr>
                <w:i/>
                <w:iCs/>
              </w:rPr>
            </w:pPr>
            <w:r w:rsidRPr="00012DD9">
              <w:rPr>
                <w:rFonts w:cstheme="minorHAnsi"/>
                <w:i/>
                <w:iCs/>
                <w:color w:val="FF3333"/>
                <w:sz w:val="20"/>
                <w:szCs w:val="20"/>
              </w:rPr>
              <w:t>Realizace 2. etapy proběhla v létě 2022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6C63FCA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E89DF14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3FF309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5B61FB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CABF7D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20E810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8739CDB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14:paraId="2BBB0460" w14:textId="77777777" w:rsidTr="00A86C2F">
        <w:trPr>
          <w:trHeight w:val="113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2628CB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56F7D706" w14:textId="77777777" w:rsidR="004116D9" w:rsidRDefault="004116D9" w:rsidP="00A86C2F">
            <w:pPr>
              <w:pStyle w:val="Standard"/>
              <w:ind w:left="142" w:hanging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Řešení bezbariérovosti celé MŠ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7D00F4DE" w14:textId="77777777" w:rsidR="004116D9" w:rsidRDefault="004116D9" w:rsidP="00A86C2F">
            <w:pPr>
              <w:pStyle w:val="Standard"/>
              <w:ind w:left="97" w:hanging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třeba vyřešit bezbariérovost obou vstupů do MŠ, zpřístupnit terasy. Při rekonstrukci zahrady byla vyměněna zámková dlažba u vstupů do školky. Bohužel vznikl schod cca 25 cm. Je třeba zvýšit terén do úrovně dveřního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prahu- vybudovat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nájezd.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28BED3DF" w14:textId="77777777" w:rsidR="004116D9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3BD2E927" w14:textId="77777777" w:rsidR="004116D9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25476086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Myšlenka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3E4EC8F9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6F80DF8E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3E0D4864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1E9EFD45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54670AD8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1017E4F3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7FB70801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14:paraId="7B277982" w14:textId="77777777" w:rsidTr="00A86C2F">
        <w:trPr>
          <w:trHeight w:val="113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A3B403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633DA876" w14:textId="77777777" w:rsidR="004116D9" w:rsidRDefault="004116D9" w:rsidP="00A86C2F">
            <w:pPr>
              <w:pStyle w:val="Standard"/>
              <w:ind w:left="142" w:hanging="8"/>
              <w:rPr>
                <w:rFonts w:cstheme="minorHAnsi" w:hint="eastAsia"/>
                <w:strike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trike/>
                <w:sz w:val="20"/>
                <w:szCs w:val="20"/>
              </w:rPr>
              <w:t>Přebudování původního bytu školnice na třídu včetně bezbariérového sociálního zařízení</w:t>
            </w:r>
            <w:r>
              <w:rPr>
                <w:rFonts w:cstheme="minorHAnsi"/>
                <w:strike/>
                <w:sz w:val="20"/>
                <w:szCs w:val="20"/>
                <w:highlight w:val="yellow"/>
              </w:rPr>
              <w:t xml:space="preserve"> </w:t>
            </w:r>
          </w:p>
          <w:p w14:paraId="4F749ABF" w14:textId="77777777" w:rsidR="004116D9" w:rsidRDefault="004116D9" w:rsidP="00A86C2F">
            <w:pPr>
              <w:pStyle w:val="Standard"/>
              <w:ind w:left="142" w:hanging="8"/>
              <w:rPr>
                <w:rFonts w:cstheme="minorHAnsi" w:hint="eastAsia"/>
                <w:sz w:val="20"/>
                <w:szCs w:val="20"/>
                <w:highlight w:val="yellow"/>
              </w:rPr>
            </w:pPr>
          </w:p>
          <w:p w14:paraId="47617019" w14:textId="77777777" w:rsidR="004116D9" w:rsidRDefault="004116D9" w:rsidP="00A86C2F">
            <w:pPr>
              <w:pStyle w:val="Standard"/>
              <w:ind w:left="142" w:hanging="8"/>
              <w:rPr>
                <w:rFonts w:hint="eastAsia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Přístavba a stavební úpravy MŠ Husitská za účelem navýšení kapacity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00163957" w14:textId="77777777" w:rsidR="004116D9" w:rsidRDefault="004116D9" w:rsidP="00A86C2F">
            <w:pPr>
              <w:pStyle w:val="Standard"/>
              <w:ind w:left="97" w:hanging="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Stávající předškolní třída funguje v budově </w:t>
            </w:r>
            <w:proofErr w:type="gramStart"/>
            <w:r>
              <w:rPr>
                <w:rFonts w:asciiTheme="minorHAnsi" w:hAnsiTheme="minorHAnsi" w:cstheme="minorHAnsi"/>
                <w:strike/>
                <w:sz w:val="20"/>
                <w:szCs w:val="20"/>
              </w:rPr>
              <w:t>ZŠ - třídu</w:t>
            </w:r>
            <w:proofErr w:type="gramEnd"/>
            <w:r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navštěvuje 18 dětí. </w:t>
            </w:r>
          </w:p>
          <w:p w14:paraId="6FA2724E" w14:textId="77777777" w:rsidR="004116D9" w:rsidRDefault="004116D9" w:rsidP="00A86C2F">
            <w:pPr>
              <w:pStyle w:val="Standard"/>
              <w:ind w:left="10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trike/>
                <w:sz w:val="20"/>
                <w:szCs w:val="20"/>
              </w:rPr>
              <w:t>Byt je prázdný a je vhodný na přestavbu třídy včetně sociálního zařízení a šatny. Ve třídě by mohly být integrované děti.</w:t>
            </w:r>
          </w:p>
          <w:p w14:paraId="460800EA" w14:textId="77777777" w:rsidR="004116D9" w:rsidRDefault="004116D9" w:rsidP="00A86C2F">
            <w:pPr>
              <w:pStyle w:val="Standard"/>
              <w:rPr>
                <w:rFonts w:cstheme="minorHAnsi" w:hint="eastAsia"/>
                <w:sz w:val="20"/>
                <w:szCs w:val="20"/>
                <w:highlight w:val="yellow"/>
              </w:rPr>
            </w:pPr>
          </w:p>
          <w:p w14:paraId="3C17EBBF" w14:textId="77777777" w:rsidR="004116D9" w:rsidRPr="00012DD9" w:rsidRDefault="004116D9" w:rsidP="00A86C2F">
            <w:pPr>
              <w:pStyle w:val="Standard"/>
              <w:ind w:left="108"/>
              <w:rPr>
                <w:rFonts w:hint="eastAsia"/>
                <w:color w:val="FF000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Přístavba a stavební úpravy stávajícího pavilonu mateřské školy za účelem zbudování jedné třídy vč. hygienického zázemí a vyvolaných úprav v dotčených částech budovy.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Zbudování fotovoltaické elektrárny. 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7CBBD6F3" w14:textId="77777777" w:rsidR="004116D9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11 mil. 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4D321CF1" w14:textId="77777777" w:rsidR="004116D9" w:rsidRDefault="004116D9" w:rsidP="00A86C2F">
            <w:pPr>
              <w:spacing w:after="0" w:line="240" w:lineRule="auto"/>
              <w:ind w:left="96"/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trike/>
                <w:sz w:val="20"/>
                <w:szCs w:val="20"/>
              </w:rPr>
              <w:t>Co nejdříve, v současné době je prostor nevyužit. Byt je po posledním nájemníkovi v kritickém stavu.</w:t>
            </w:r>
          </w:p>
          <w:p w14:paraId="168D1C59" w14:textId="77777777" w:rsidR="004116D9" w:rsidRDefault="004116D9" w:rsidP="00A86C2F">
            <w:pPr>
              <w:spacing w:after="0" w:line="240" w:lineRule="auto"/>
              <w:ind w:left="115"/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trike/>
                <w:sz w:val="20"/>
                <w:szCs w:val="20"/>
              </w:rPr>
              <w:t>2021+</w:t>
            </w:r>
          </w:p>
          <w:p w14:paraId="3E855128" w14:textId="77777777" w:rsidR="004116D9" w:rsidRDefault="004116D9" w:rsidP="00A86C2F">
            <w:pPr>
              <w:spacing w:after="0" w:line="240" w:lineRule="auto"/>
              <w:ind w:left="115"/>
              <w:rPr>
                <w:highlight w:val="yellow"/>
              </w:rPr>
            </w:pPr>
          </w:p>
          <w:p w14:paraId="1B8748AB" w14:textId="77777777" w:rsidR="004116D9" w:rsidRDefault="004116D9" w:rsidP="00A86C2F">
            <w:pPr>
              <w:spacing w:after="0" w:line="240" w:lineRule="auto"/>
              <w:ind w:left="115"/>
              <w:rPr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2022+</w:t>
            </w:r>
          </w:p>
          <w:p w14:paraId="2FFB997F" w14:textId="77777777" w:rsidR="004116D9" w:rsidRDefault="004116D9" w:rsidP="00A86C2F">
            <w:pPr>
              <w:spacing w:after="0" w:line="240" w:lineRule="auto"/>
              <w:ind w:left="96"/>
              <w:rPr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623C5AA7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trike/>
                <w:sz w:val="20"/>
                <w:szCs w:val="20"/>
                <w:highlight w:val="yellow"/>
              </w:rPr>
            </w:pPr>
            <w:r>
              <w:rPr>
                <w:rFonts w:cstheme="minorHAnsi"/>
                <w:strike/>
                <w:sz w:val="20"/>
                <w:szCs w:val="20"/>
              </w:rPr>
              <w:t>Sháníme dotace</w:t>
            </w:r>
            <w:r>
              <w:rPr>
                <w:rFonts w:cstheme="minorHAnsi"/>
                <w:strike/>
                <w:sz w:val="20"/>
                <w:szCs w:val="20"/>
                <w:highlight w:val="yellow"/>
              </w:rPr>
              <w:t xml:space="preserve"> </w:t>
            </w:r>
          </w:p>
          <w:p w14:paraId="406E9761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DB22E7D" w14:textId="77777777" w:rsidR="004116D9" w:rsidRDefault="004116D9" w:rsidP="00A86C2F">
            <w:pPr>
              <w:spacing w:after="0" w:line="240" w:lineRule="auto"/>
              <w:ind w:left="92"/>
              <w:rPr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V řešení ve spolupráci se zřizovatelem, probíhá zpracování PD</w:t>
            </w:r>
            <w:r>
              <w:rPr>
                <w:rFonts w:cstheme="minorHAnsi"/>
                <w:color w:val="FF0000"/>
                <w:sz w:val="20"/>
                <w:szCs w:val="20"/>
              </w:rPr>
              <w:t>, zajištění stavebního povolení a příprava žádosti o dotaci do IROP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67AE71D6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2A520578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27A8A78F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0C30E00F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4A106163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7174E6CF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-5" w:type="dxa"/>
            </w:tcMar>
          </w:tcPr>
          <w:p w14:paraId="2CC776DB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</w:tr>
      <w:tr w:rsidR="004116D9" w14:paraId="0F6199FB" w14:textId="77777777" w:rsidTr="00A86C2F">
        <w:trPr>
          <w:trHeight w:val="113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6D7B25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1A0B49" w14:textId="77777777" w:rsidR="004116D9" w:rsidRDefault="004116D9" w:rsidP="00A86C2F">
            <w:pPr>
              <w:pStyle w:val="Standard"/>
              <w:ind w:left="142" w:hanging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Vybudování prostoru pro personál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2FEF58" w14:textId="77777777" w:rsidR="004116D9" w:rsidRDefault="004116D9" w:rsidP="00A86C2F">
            <w:pPr>
              <w:pStyle w:val="Standard"/>
              <w:ind w:left="97" w:hanging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 budově mateřské školy není prostor pro zřízení zázemí pedagogických pracovníků.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2FDFE86" w14:textId="77777777" w:rsidR="004116D9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1A48C0" w14:textId="77777777" w:rsidR="004116D9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C65C113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Myšlenka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6ACA8C8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D3C0F2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9DD7E8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70D0DF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B09E2F0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553E88E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0D617C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14:paraId="0F7BF8B3" w14:textId="77777777" w:rsidTr="00A86C2F">
        <w:trPr>
          <w:trHeight w:val="113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E5CF40C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0B3D3C" w14:textId="77777777" w:rsidR="004116D9" w:rsidRDefault="004116D9" w:rsidP="00A86C2F">
            <w:pPr>
              <w:pStyle w:val="Standard"/>
              <w:ind w:left="142" w:hanging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Rekonstrukce vzduchotechniky,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rozvodů vody a elektřiny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390E93" w14:textId="77777777" w:rsidR="004116D9" w:rsidRDefault="004116D9" w:rsidP="00A86C2F">
            <w:pPr>
              <w:pStyle w:val="Standard"/>
              <w:ind w:left="97" w:hanging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Problémem je výskyt plísně v objektu, část školky byla vytopena kvůli zastaralým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rozvodům vody, rozvody elektřiny jsou v hliníkovém provedení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F0E6D6" w14:textId="77777777" w:rsidR="004116D9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D45385" w14:textId="77777777" w:rsidR="004116D9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094DC80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Momentálně v řešení, spolupráce se zřizovatelem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9DBEEE7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56918B2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BE5130C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18778C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BAEF493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1E98683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6DA4AFF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14:paraId="40E32130" w14:textId="77777777" w:rsidTr="00A86C2F">
        <w:trPr>
          <w:trHeight w:val="113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009943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C045597" w14:textId="77777777" w:rsidR="004116D9" w:rsidRDefault="004116D9" w:rsidP="00A86C2F">
            <w:pPr>
              <w:pStyle w:val="Standard"/>
              <w:ind w:left="142" w:hanging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Obnova vybavení kuchyně MŠ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D5448D1" w14:textId="77777777" w:rsidR="004116D9" w:rsidRDefault="004116D9" w:rsidP="00A86C2F">
            <w:pPr>
              <w:pStyle w:val="Standard"/>
              <w:ind w:left="97" w:hanging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Pořízení nové vzduchotechniky, chladírenské techniky, smažící pánve, elektrického kotle na polévku (80 000 Kč) a konvektomatu.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7A2DED" w14:textId="77777777" w:rsidR="004116D9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40B92E" w14:textId="77777777" w:rsidR="004116D9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D0D22FA" w14:textId="77777777" w:rsidR="004116D9" w:rsidRDefault="004116D9" w:rsidP="00A86C2F">
            <w:pPr>
              <w:spacing w:after="0" w:line="240" w:lineRule="auto"/>
              <w:ind w:left="92"/>
            </w:pPr>
            <w:r>
              <w:rPr>
                <w:rFonts w:cstheme="minorHAnsi"/>
                <w:color w:val="000000"/>
                <w:sz w:val="20"/>
                <w:szCs w:val="20"/>
              </w:rPr>
              <w:t>Myšlenka, předpokládaná realizace léto 2023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C03C807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1.1, 1.2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81DB472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6A055A6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002B226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792468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C76AA5C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F725992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14:paraId="5C380E65" w14:textId="77777777" w:rsidTr="00A86C2F">
        <w:trPr>
          <w:trHeight w:val="113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7CFE89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A3DAE47" w14:textId="77777777" w:rsidR="004116D9" w:rsidRDefault="004116D9" w:rsidP="00A86C2F">
            <w:pPr>
              <w:pStyle w:val="Standard"/>
              <w:ind w:left="142" w:hanging="8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Oprava zahradního domku</w:t>
            </w:r>
          </w:p>
          <w:p w14:paraId="1B53B1D6" w14:textId="77777777" w:rsidR="004116D9" w:rsidRDefault="004116D9" w:rsidP="00A86C2F">
            <w:pPr>
              <w:pStyle w:val="Standard"/>
              <w:ind w:left="142" w:hanging="8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jako zázemí pro zahradní vybavení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4DA22A0" w14:textId="77777777" w:rsidR="004116D9" w:rsidRDefault="004116D9" w:rsidP="00A86C2F">
            <w:pPr>
              <w:pStyle w:val="Standard"/>
              <w:ind w:left="97" w:hanging="8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Nyní je jako prostor pro zahradní techniku použit prostor zahradní umývárny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6F43B1" w14:textId="77777777" w:rsidR="004116D9" w:rsidRDefault="004116D9" w:rsidP="00A86C2F">
            <w:pPr>
              <w:spacing w:after="0" w:line="240" w:lineRule="auto"/>
              <w:ind w:left="97"/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t>80 000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84C8FA" w14:textId="77777777" w:rsidR="004116D9" w:rsidRDefault="004116D9" w:rsidP="00A86C2F">
            <w:pPr>
              <w:spacing w:after="0" w:line="240" w:lineRule="auto"/>
              <w:ind w:left="96"/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t>červen – srpen</w:t>
            </w:r>
            <w:proofErr w:type="gramEnd"/>
            <w:r>
              <w:rPr>
                <w:rFonts w:eastAsia="SimSun" w:cstheme="minorHAnsi"/>
                <w:i/>
                <w:color w:val="A6A6A6" w:themeColor="background1" w:themeShade="A6"/>
                <w:sz w:val="20"/>
                <w:szCs w:val="20"/>
                <w:lang w:eastAsia="zh-CN" w:bidi="hi-IN"/>
              </w:rPr>
              <w:t xml:space="preserve"> 2018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31ED30B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Realizováno, charakter neinvestiční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933DFE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BBDE974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FB1D91D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E307EF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4B44E94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375164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3A4A0F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14:paraId="259A132F" w14:textId="77777777" w:rsidTr="00A86C2F">
        <w:trPr>
          <w:trHeight w:val="113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8D1693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8A7F618" w14:textId="77777777" w:rsidR="004116D9" w:rsidRDefault="004116D9" w:rsidP="00A86C2F">
            <w:pPr>
              <w:pStyle w:val="Standard"/>
              <w:ind w:left="142" w:hanging="8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Dovybavení tříd, šaten novým nábytkem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E98D7C0" w14:textId="77777777" w:rsidR="004116D9" w:rsidRDefault="004116D9" w:rsidP="00A86C2F">
            <w:pPr>
              <w:pStyle w:val="Obsahtabulky"/>
              <w:ind w:left="97" w:hanging="8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Šatní skříně, botníky, lavičky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899C336" w14:textId="77777777" w:rsidR="004116D9" w:rsidRDefault="004116D9" w:rsidP="00A86C2F">
            <w:pPr>
              <w:spacing w:after="0" w:line="240" w:lineRule="auto"/>
              <w:ind w:left="97"/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80.000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DE295A9" w14:textId="77777777" w:rsidR="004116D9" w:rsidRDefault="004116D9" w:rsidP="00A86C2F">
            <w:pPr>
              <w:spacing w:after="0" w:line="240" w:lineRule="auto"/>
              <w:ind w:left="96"/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REALIZOVÁNO červenec 2017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89419DC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Realizováno, neinvestiční charakter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4B0DFDD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892469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46A530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93C027E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3896BC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BFB609F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5B681AF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14:paraId="66B1A54F" w14:textId="77777777" w:rsidTr="00A86C2F">
        <w:trPr>
          <w:trHeight w:val="113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DEA82D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E67F5E" w14:textId="77777777" w:rsidR="004116D9" w:rsidRDefault="004116D9" w:rsidP="00A86C2F">
            <w:pPr>
              <w:pStyle w:val="Standard"/>
              <w:ind w:left="142" w:hanging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Oprava střechy v pravém pavilonu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B11BC0" w14:textId="77777777" w:rsidR="004116D9" w:rsidRDefault="004116D9" w:rsidP="00A86C2F">
            <w:pPr>
              <w:pStyle w:val="Obsahtabulky"/>
              <w:ind w:left="97" w:hanging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MŠ střechou v pravém pavilonu zatéká, na zdech se tvoří plísně. Prostory jsou nově vymalované. Vystříkání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savem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 k ničemu. Při každém dešti zatéká.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8829673" w14:textId="77777777" w:rsidR="004116D9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4D2A3CD" w14:textId="77777777" w:rsidR="004116D9" w:rsidRDefault="004116D9" w:rsidP="00A86C2F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2020 opraveno </w:t>
            </w:r>
            <w:proofErr w:type="gramStart"/>
            <w:r>
              <w:rPr>
                <w:rFonts w:cstheme="minorHAnsi"/>
                <w:sz w:val="20"/>
                <w:szCs w:val="20"/>
              </w:rPr>
              <w:t>x  celková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rekonstrukce střechy neproběhla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FE2CA36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Momentálně v řešení, spolupráce se zřizovatelem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74522F" w14:textId="77777777" w:rsidR="004116D9" w:rsidRDefault="004116D9" w:rsidP="00A86C2F">
            <w:pPr>
              <w:spacing w:after="0" w:line="240" w:lineRule="auto"/>
              <w:ind w:left="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81A35F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7656C99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03F170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75236F2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12B2E9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0667C0C" w14:textId="77777777" w:rsidR="004116D9" w:rsidRDefault="004116D9" w:rsidP="00A86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14:paraId="776F6D53" w14:textId="77777777" w:rsidTr="00A86C2F">
        <w:trPr>
          <w:trHeight w:val="113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81FB671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3A6F8BA" w14:textId="77777777" w:rsidR="004116D9" w:rsidRPr="00012DD9" w:rsidRDefault="004116D9" w:rsidP="00A86C2F">
            <w:pPr>
              <w:pStyle w:val="Standard"/>
              <w:ind w:left="142" w:hanging="8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12DD9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Vybavení tříd venkovními žaluziemi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7A0ABB9" w14:textId="77777777" w:rsidR="004116D9" w:rsidRPr="00012DD9" w:rsidRDefault="004116D9" w:rsidP="00A86C2F">
            <w:pPr>
              <w:pStyle w:val="Obsahtabulky"/>
              <w:ind w:left="97" w:hanging="8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12DD9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Všechny třídy jsou situovány na jih, venkovní stínění je účinnější, regulace přístupu světla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9E89BDE" w14:textId="77777777" w:rsidR="004116D9" w:rsidRPr="00012DD9" w:rsidRDefault="004116D9" w:rsidP="00A86C2F">
            <w:pPr>
              <w:spacing w:after="0" w:line="240" w:lineRule="auto"/>
              <w:ind w:left="97"/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12DD9"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  <w:t>560 000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BB06E4F" w14:textId="77777777" w:rsidR="004116D9" w:rsidRPr="00012DD9" w:rsidRDefault="004116D9" w:rsidP="00A86C2F">
            <w:pPr>
              <w:spacing w:after="0" w:line="240" w:lineRule="auto"/>
              <w:ind w:left="96"/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12DD9"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  <w:t>Rozděleno na 4 etapy, dle finančních možností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84C4A9" w14:textId="77777777" w:rsidR="004116D9" w:rsidRPr="00012DD9" w:rsidRDefault="004116D9" w:rsidP="00A86C2F">
            <w:pPr>
              <w:spacing w:after="0" w:line="240" w:lineRule="auto"/>
              <w:ind w:left="96"/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12DD9"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  <w:t>Realizováno 1. etapa proběhla v roce 2019</w:t>
            </w:r>
          </w:p>
          <w:p w14:paraId="727959D0" w14:textId="77777777" w:rsidR="004116D9" w:rsidRPr="00012DD9" w:rsidRDefault="004116D9" w:rsidP="00A86C2F">
            <w:pPr>
              <w:spacing w:after="0" w:line="240" w:lineRule="auto"/>
              <w:ind w:left="96"/>
              <w:rPr>
                <w:i/>
                <w:iCs/>
                <w:color w:val="A6A6A6" w:themeColor="background1" w:themeShade="A6"/>
              </w:rPr>
            </w:pPr>
            <w:r w:rsidRPr="00012DD9"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  <w:t>2. a 3. etapa proběhla v roce 2020, 4.etapa proběhla v roce 2021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777946" w14:textId="77777777" w:rsidR="004116D9" w:rsidRPr="00012DD9" w:rsidRDefault="004116D9" w:rsidP="00A86C2F">
            <w:pPr>
              <w:spacing w:after="0" w:line="240" w:lineRule="auto"/>
              <w:ind w:left="92"/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12DD9"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  <w:t>1.2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6743DE1" w14:textId="77777777" w:rsidR="004116D9" w:rsidRPr="00012DD9" w:rsidRDefault="004116D9" w:rsidP="00A86C2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012DD9">
              <w:rPr>
                <w:rFonts w:ascii="Segoe UI Symbol" w:eastAsia="Arial Unicode MS" w:hAnsi="Segoe UI Symbol" w:cs="Segoe UI Symbol"/>
                <w:color w:val="A6A6A6" w:themeColor="background1" w:themeShade="A6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76DD92" w14:textId="77777777" w:rsidR="004116D9" w:rsidRPr="00012DD9" w:rsidRDefault="004116D9" w:rsidP="00A86C2F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012DD9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F1EF50B" w14:textId="77777777" w:rsidR="004116D9" w:rsidRPr="00012DD9" w:rsidRDefault="004116D9" w:rsidP="00A86C2F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012DD9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1AB7A04" w14:textId="77777777" w:rsidR="004116D9" w:rsidRPr="00012DD9" w:rsidRDefault="004116D9" w:rsidP="00A86C2F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012DD9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A74CF2F" w14:textId="77777777" w:rsidR="004116D9" w:rsidRPr="00012DD9" w:rsidRDefault="004116D9" w:rsidP="00A86C2F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012DD9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E3D0ED9" w14:textId="77777777" w:rsidR="004116D9" w:rsidRPr="00012DD9" w:rsidRDefault="004116D9" w:rsidP="00A86C2F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bookmarkStart w:id="29" w:name="_Hlk18599855"/>
            <w:bookmarkStart w:id="30" w:name="_Hlk18611890"/>
            <w:bookmarkEnd w:id="29"/>
            <w:bookmarkEnd w:id="30"/>
            <w:r w:rsidRPr="00012DD9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4116D9" w14:paraId="4D2CAB24" w14:textId="77777777" w:rsidTr="00A86C2F">
        <w:trPr>
          <w:trHeight w:val="113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8C208D5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D99AA3" w14:textId="77777777" w:rsidR="004116D9" w:rsidRDefault="004116D9" w:rsidP="00A86C2F">
            <w:pPr>
              <w:pStyle w:val="Standard"/>
              <w:ind w:left="142" w:hanging="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Zmodernizování přípravných kuchyněk u jednotlivých tříd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0E2F17" w14:textId="77777777" w:rsidR="004116D9" w:rsidRDefault="004116D9" w:rsidP="00A86C2F">
            <w:pPr>
              <w:pStyle w:val="Obsahtabulky"/>
              <w:ind w:left="97" w:hanging="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Všechny přípravné kuchyňky jsou zastaralé, opotřebené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C3150F4" w14:textId="77777777" w:rsidR="004116D9" w:rsidRDefault="004116D9" w:rsidP="00A86C2F">
            <w:pPr>
              <w:spacing w:after="0" w:line="240" w:lineRule="auto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FBAB69" w14:textId="77777777" w:rsidR="004116D9" w:rsidRDefault="004116D9" w:rsidP="00A86C2F">
            <w:pPr>
              <w:spacing w:after="0" w:line="240" w:lineRule="auto"/>
              <w:ind w:left="96"/>
            </w:pPr>
            <w:r>
              <w:rPr>
                <w:sz w:val="20"/>
                <w:szCs w:val="20"/>
              </w:rPr>
              <w:t>Rozděleno na 4 etapy – 4 přípravné kuchyňky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3EB9DE7" w14:textId="77777777" w:rsidR="004116D9" w:rsidRDefault="004116D9" w:rsidP="00A86C2F">
            <w:pPr>
              <w:spacing w:after="0" w:line="240" w:lineRule="auto"/>
              <w:ind w:left="92"/>
            </w:pPr>
            <w:r>
              <w:rPr>
                <w:sz w:val="20"/>
                <w:szCs w:val="20"/>
              </w:rPr>
              <w:t>1. etapa v létě 2022</w:t>
            </w:r>
          </w:p>
          <w:p w14:paraId="3115A10D" w14:textId="77777777" w:rsidR="004116D9" w:rsidRDefault="004116D9" w:rsidP="00A86C2F">
            <w:pPr>
              <w:spacing w:after="0" w:line="240" w:lineRule="auto"/>
              <w:ind w:left="92"/>
              <w:rPr>
                <w:b/>
                <w:bCs/>
                <w:color w:val="FF3333"/>
              </w:rPr>
            </w:pPr>
            <w:r w:rsidRPr="00974A1E">
              <w:rPr>
                <w:color w:val="FF3333"/>
                <w:sz w:val="20"/>
                <w:szCs w:val="20"/>
              </w:rPr>
              <w:t>Zakoupeny nové skříňky do jedné přípravné kuchyňky</w:t>
            </w:r>
            <w:r>
              <w:rPr>
                <w:b/>
                <w:bCs/>
                <w:color w:val="FF333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neinvestiční charakter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5D04C90" w14:textId="77777777" w:rsidR="004116D9" w:rsidRDefault="004116D9" w:rsidP="00A86C2F">
            <w:pPr>
              <w:spacing w:after="0" w:line="240" w:lineRule="auto"/>
              <w:ind w:left="92"/>
            </w:pPr>
            <w:r>
              <w:t>1.1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15E5D0" w14:textId="77777777" w:rsidR="004116D9" w:rsidRDefault="004116D9" w:rsidP="00A86C2F">
            <w:pPr>
              <w:spacing w:after="0" w:line="240" w:lineRule="auto"/>
              <w:jc w:val="center"/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A1E2A90" w14:textId="77777777" w:rsidR="004116D9" w:rsidRDefault="004116D9" w:rsidP="00A86C2F">
            <w:pPr>
              <w:spacing w:after="0" w:line="240" w:lineRule="auto"/>
              <w:jc w:val="center"/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253B386" w14:textId="77777777" w:rsidR="004116D9" w:rsidRDefault="004116D9" w:rsidP="00A86C2F">
            <w:pPr>
              <w:spacing w:after="0" w:line="240" w:lineRule="auto"/>
              <w:jc w:val="center"/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01AF405" w14:textId="77777777" w:rsidR="004116D9" w:rsidRDefault="004116D9" w:rsidP="00A86C2F">
            <w:pPr>
              <w:spacing w:after="0" w:line="240" w:lineRule="auto"/>
              <w:jc w:val="center"/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104393" w14:textId="77777777" w:rsidR="004116D9" w:rsidRDefault="004116D9" w:rsidP="00A86C2F">
            <w:pPr>
              <w:spacing w:after="0" w:line="240" w:lineRule="auto"/>
              <w:jc w:val="center"/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BFD3D7C" w14:textId="77777777" w:rsidR="004116D9" w:rsidRDefault="004116D9" w:rsidP="00A86C2F">
            <w:pPr>
              <w:spacing w:after="0" w:line="240" w:lineRule="auto"/>
              <w:jc w:val="center"/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14:paraId="2E882087" w14:textId="77777777" w:rsidTr="00A86C2F">
        <w:trPr>
          <w:trHeight w:val="113"/>
          <w:jc w:val="center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AE6FE6" w14:textId="77777777" w:rsidR="004116D9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007B301" w14:textId="77777777" w:rsidR="004116D9" w:rsidRPr="00974A1E" w:rsidRDefault="004116D9" w:rsidP="00A86C2F">
            <w:pPr>
              <w:pStyle w:val="Standard"/>
              <w:ind w:left="142" w:hanging="8"/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974A1E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</w:rPr>
              <w:t>Dovybavení tříd čističkami vzduchu</w:t>
            </w:r>
          </w:p>
        </w:tc>
        <w:tc>
          <w:tcPr>
            <w:tcW w:w="3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6B0F25" w14:textId="77777777" w:rsidR="004116D9" w:rsidRPr="00974A1E" w:rsidRDefault="004116D9" w:rsidP="00A86C2F">
            <w:pPr>
              <w:pStyle w:val="Obsahtabulky"/>
              <w:ind w:left="97" w:hanging="8"/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974A1E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</w:rPr>
              <w:t xml:space="preserve">Zakoupit do jednotlivých tříd čističky vzduchu. </w:t>
            </w:r>
          </w:p>
          <w:p w14:paraId="7030D9DA" w14:textId="77777777" w:rsidR="004116D9" w:rsidRPr="00974A1E" w:rsidRDefault="004116D9" w:rsidP="00A86C2F">
            <w:pPr>
              <w:pStyle w:val="Obsahtabulky"/>
              <w:ind w:left="97" w:hanging="8"/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974A1E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</w:rPr>
              <w:t>Zbavují vzduch virů, bakterií, roztočů či plísní. Díky nim se daří snižovat nemocnost u dětí.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D22711D" w14:textId="77777777" w:rsidR="004116D9" w:rsidRPr="00974A1E" w:rsidRDefault="004116D9" w:rsidP="00A86C2F">
            <w:pPr>
              <w:spacing w:after="0" w:line="240" w:lineRule="auto"/>
              <w:ind w:left="97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974A1E">
              <w:rPr>
                <w:i/>
                <w:iCs/>
                <w:color w:val="A6A6A6" w:themeColor="background1" w:themeShade="A6"/>
                <w:sz w:val="20"/>
                <w:szCs w:val="20"/>
              </w:rPr>
              <w:t>80 000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D5A352F" w14:textId="77777777" w:rsidR="004116D9" w:rsidRPr="00974A1E" w:rsidRDefault="004116D9" w:rsidP="00A86C2F">
            <w:pPr>
              <w:spacing w:after="0" w:line="240" w:lineRule="auto"/>
              <w:ind w:left="96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974A1E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Realizováno </w:t>
            </w:r>
          </w:p>
          <w:p w14:paraId="18B72923" w14:textId="77777777" w:rsidR="004116D9" w:rsidRPr="00974A1E" w:rsidRDefault="004116D9" w:rsidP="00A86C2F">
            <w:pPr>
              <w:spacing w:after="0" w:line="240" w:lineRule="auto"/>
              <w:ind w:left="96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974A1E">
              <w:rPr>
                <w:i/>
                <w:iCs/>
                <w:color w:val="A6A6A6" w:themeColor="background1" w:themeShade="A6"/>
                <w:sz w:val="20"/>
                <w:szCs w:val="20"/>
              </w:rPr>
              <w:t>2021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B1EE1E" w14:textId="77777777" w:rsidR="004116D9" w:rsidRPr="00974A1E" w:rsidRDefault="004116D9" w:rsidP="00A86C2F">
            <w:pPr>
              <w:spacing w:after="0" w:line="240" w:lineRule="auto"/>
              <w:ind w:left="92"/>
              <w:rPr>
                <w:i/>
                <w:iCs/>
                <w:color w:val="A6A6A6" w:themeColor="background1" w:themeShade="A6"/>
              </w:rPr>
            </w:pPr>
            <w:r w:rsidRPr="00974A1E">
              <w:rPr>
                <w:i/>
                <w:iCs/>
                <w:color w:val="A6A6A6" w:themeColor="background1" w:themeShade="A6"/>
                <w:sz w:val="20"/>
                <w:szCs w:val="20"/>
              </w:rPr>
              <w:t>Realizováno, charakter neinvestiční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608DCE6" w14:textId="77777777" w:rsidR="004116D9" w:rsidRPr="00974A1E" w:rsidRDefault="004116D9" w:rsidP="00A86C2F">
            <w:pPr>
              <w:spacing w:after="0" w:line="240" w:lineRule="auto"/>
              <w:ind w:left="92"/>
              <w:rPr>
                <w:i/>
                <w:iCs/>
                <w:color w:val="A6A6A6" w:themeColor="background1" w:themeShade="A6"/>
              </w:rPr>
            </w:pPr>
            <w:r w:rsidRPr="00974A1E">
              <w:rPr>
                <w:i/>
                <w:iCs/>
                <w:color w:val="A6A6A6" w:themeColor="background1" w:themeShade="A6"/>
              </w:rPr>
              <w:t>1.2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0F41E4" w14:textId="77777777" w:rsidR="004116D9" w:rsidRDefault="004116D9" w:rsidP="00A86C2F">
            <w:pPr>
              <w:spacing w:after="0" w:line="240" w:lineRule="auto"/>
              <w:jc w:val="center"/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D5F959B" w14:textId="77777777" w:rsidR="004116D9" w:rsidRDefault="004116D9" w:rsidP="00A86C2F">
            <w:pPr>
              <w:spacing w:after="0" w:line="240" w:lineRule="auto"/>
              <w:jc w:val="center"/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FB239E" w14:textId="77777777" w:rsidR="004116D9" w:rsidRDefault="004116D9" w:rsidP="00A86C2F">
            <w:pPr>
              <w:spacing w:after="0" w:line="240" w:lineRule="auto"/>
              <w:jc w:val="center"/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B9222BD" w14:textId="77777777" w:rsidR="004116D9" w:rsidRDefault="004116D9" w:rsidP="00A86C2F">
            <w:pPr>
              <w:spacing w:after="0" w:line="240" w:lineRule="auto"/>
              <w:jc w:val="center"/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04B8B4B" w14:textId="77777777" w:rsidR="004116D9" w:rsidRDefault="004116D9" w:rsidP="00A86C2F">
            <w:pPr>
              <w:spacing w:after="0" w:line="240" w:lineRule="auto"/>
              <w:jc w:val="center"/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D2BA5E6" w14:textId="77777777" w:rsidR="004116D9" w:rsidRDefault="004116D9" w:rsidP="00A86C2F">
            <w:pPr>
              <w:spacing w:after="0" w:line="240" w:lineRule="auto"/>
              <w:jc w:val="center"/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</w:tbl>
    <w:p w14:paraId="1F20AF66" w14:textId="77777777" w:rsidR="004116D9" w:rsidRPr="004116D9" w:rsidRDefault="004116D9" w:rsidP="004116D9"/>
    <w:p w14:paraId="028B91F9" w14:textId="77777777" w:rsidR="00C54A5F" w:rsidRPr="00813508" w:rsidRDefault="00C54A5F" w:rsidP="00C54A5F">
      <w:pPr>
        <w:rPr>
          <w:rFonts w:asciiTheme="minorHAnsi" w:hAnsiTheme="minorHAnsi" w:cstheme="minorHAnsi"/>
          <w:sz w:val="20"/>
          <w:szCs w:val="20"/>
        </w:rPr>
      </w:pPr>
    </w:p>
    <w:p w14:paraId="224CE88B" w14:textId="70B5D811" w:rsidR="00C54A5F" w:rsidRDefault="00C54A5F" w:rsidP="00C54A5F">
      <w:pPr>
        <w:pStyle w:val="Nadpis1"/>
        <w:numPr>
          <w:ilvl w:val="1"/>
          <w:numId w:val="38"/>
        </w:numPr>
        <w:spacing w:after="240"/>
        <w:ind w:left="709"/>
      </w:pPr>
      <w:bookmarkStart w:id="31" w:name="_Toc57303763"/>
      <w:bookmarkStart w:id="32" w:name="_Toc115455485"/>
      <w:r>
        <w:t>2. mateřská škola, Nová Paka, Školní 1257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9"/>
        <w:gridCol w:w="1932"/>
        <w:gridCol w:w="3723"/>
        <w:gridCol w:w="1148"/>
        <w:gridCol w:w="1232"/>
        <w:gridCol w:w="1959"/>
        <w:gridCol w:w="728"/>
        <w:gridCol w:w="378"/>
        <w:gridCol w:w="364"/>
        <w:gridCol w:w="364"/>
        <w:gridCol w:w="392"/>
        <w:gridCol w:w="392"/>
        <w:gridCol w:w="594"/>
      </w:tblGrid>
      <w:tr w:rsidR="004116D9" w:rsidRPr="006532BB" w14:paraId="703DC7FF" w14:textId="77777777" w:rsidTr="00A86C2F">
        <w:trPr>
          <w:trHeight w:val="57"/>
          <w:jc w:val="center"/>
        </w:trPr>
        <w:tc>
          <w:tcPr>
            <w:tcW w:w="1829" w:type="dxa"/>
            <w:vMerge w:val="restart"/>
            <w:shd w:val="clear" w:color="auto" w:fill="C78E55"/>
            <w:vAlign w:val="center"/>
          </w:tcPr>
          <w:p w14:paraId="301CDA60" w14:textId="77777777" w:rsidR="004116D9" w:rsidRPr="00D44CDF" w:rsidRDefault="004116D9" w:rsidP="00A86C2F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bookmarkStart w:id="33" w:name="_Hlk18768077"/>
            <w:r w:rsidRPr="00D44CDF">
              <w:rPr>
                <w:rFonts w:cs="Arial"/>
                <w:sz w:val="20"/>
                <w:szCs w:val="20"/>
              </w:rPr>
              <w:t>Identifikace školy, školského zařízení či dalšího subjektu</w:t>
            </w:r>
          </w:p>
          <w:p w14:paraId="5DF253AA" w14:textId="77777777" w:rsidR="004116D9" w:rsidRPr="00D44CDF" w:rsidRDefault="004116D9" w:rsidP="00A86C2F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D44CDF">
              <w:rPr>
                <w:rFonts w:cs="Arial"/>
                <w:sz w:val="20"/>
                <w:szCs w:val="20"/>
              </w:rPr>
              <w:t>Název:</w:t>
            </w:r>
          </w:p>
          <w:p w14:paraId="348082D7" w14:textId="77777777" w:rsidR="004116D9" w:rsidRPr="00D44CDF" w:rsidRDefault="004116D9" w:rsidP="00A86C2F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D44CDF">
              <w:rPr>
                <w:rFonts w:cs="Arial"/>
                <w:sz w:val="20"/>
                <w:szCs w:val="20"/>
              </w:rPr>
              <w:t>IČO:</w:t>
            </w:r>
          </w:p>
          <w:p w14:paraId="41284307" w14:textId="77777777" w:rsidR="004116D9" w:rsidRPr="00D44CDF" w:rsidRDefault="004116D9" w:rsidP="00A86C2F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D44CDF">
              <w:rPr>
                <w:rFonts w:cs="Arial"/>
                <w:sz w:val="20"/>
                <w:szCs w:val="20"/>
              </w:rPr>
              <w:t>RED IZO:</w:t>
            </w:r>
          </w:p>
          <w:p w14:paraId="40A043FA" w14:textId="77777777" w:rsidR="004116D9" w:rsidRPr="00D44CDF" w:rsidRDefault="004116D9" w:rsidP="00A86C2F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D44CDF">
              <w:rPr>
                <w:rFonts w:cs="Arial"/>
                <w:sz w:val="20"/>
                <w:szCs w:val="20"/>
              </w:rPr>
              <w:t>IZO:</w:t>
            </w:r>
          </w:p>
          <w:p w14:paraId="5F5C9EE4" w14:textId="77777777" w:rsidR="004116D9" w:rsidRPr="00D44CDF" w:rsidRDefault="004116D9" w:rsidP="00A86C2F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shd w:val="clear" w:color="auto" w:fill="C78E55"/>
            <w:vAlign w:val="center"/>
          </w:tcPr>
          <w:p w14:paraId="7F487F32" w14:textId="77777777" w:rsidR="004116D9" w:rsidRPr="00EC6D4E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EC6D4E">
              <w:rPr>
                <w:rFonts w:cstheme="minorHAnsi"/>
                <w:sz w:val="20"/>
                <w:szCs w:val="20"/>
              </w:rPr>
              <w:t>Název projektu:</w:t>
            </w:r>
          </w:p>
        </w:tc>
        <w:tc>
          <w:tcPr>
            <w:tcW w:w="3723" w:type="dxa"/>
            <w:vMerge w:val="restart"/>
            <w:shd w:val="clear" w:color="auto" w:fill="C78E55"/>
            <w:vAlign w:val="center"/>
          </w:tcPr>
          <w:p w14:paraId="1B44905C" w14:textId="77777777" w:rsidR="004116D9" w:rsidRPr="00EC6D4E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EC6D4E">
              <w:rPr>
                <w:rFonts w:cstheme="minorHAnsi"/>
                <w:sz w:val="20"/>
                <w:szCs w:val="20"/>
              </w:rPr>
              <w:t>Popis:</w:t>
            </w:r>
          </w:p>
        </w:tc>
        <w:tc>
          <w:tcPr>
            <w:tcW w:w="1148" w:type="dxa"/>
            <w:vMerge w:val="restart"/>
            <w:shd w:val="clear" w:color="auto" w:fill="C78E55"/>
            <w:vAlign w:val="center"/>
          </w:tcPr>
          <w:p w14:paraId="3062E22E" w14:textId="77777777" w:rsidR="004116D9" w:rsidRPr="006532BB" w:rsidRDefault="004116D9" w:rsidP="00A86C2F">
            <w:pPr>
              <w:spacing w:after="0" w:line="240" w:lineRule="auto"/>
              <w:ind w:left="97" w:hanging="4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232" w:type="dxa"/>
            <w:vMerge w:val="restart"/>
            <w:shd w:val="clear" w:color="auto" w:fill="C78E55"/>
            <w:vAlign w:val="center"/>
          </w:tcPr>
          <w:p w14:paraId="5C8BC07F" w14:textId="77777777" w:rsidR="004116D9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 xml:space="preserve">Očekávaný termín realizace projektu </w:t>
            </w:r>
          </w:p>
          <w:p w14:paraId="7864B468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(od – do)</w:t>
            </w:r>
          </w:p>
          <w:p w14:paraId="4A69E5AD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vMerge w:val="restart"/>
            <w:shd w:val="clear" w:color="auto" w:fill="C78E55"/>
            <w:vAlign w:val="center"/>
          </w:tcPr>
          <w:p w14:paraId="5B9D0D44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</w:p>
          <w:p w14:paraId="3312C75D" w14:textId="77777777" w:rsidR="004116D9" w:rsidRPr="004172B5" w:rsidRDefault="004116D9" w:rsidP="00A86C2F">
            <w:pPr>
              <w:ind w:left="14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Stav projektu (myšlenka, příprava projektu, zpracovaná projektová dokumentace, vydané stavební povolení, požádáno o dotaci, v realizaci, </w:t>
            </w:r>
            <w:proofErr w:type="gramStart"/>
            <w:r>
              <w:rPr>
                <w:rFonts w:cs="Arial"/>
                <w:sz w:val="20"/>
                <w:szCs w:val="20"/>
              </w:rPr>
              <w:t>realizovaný,…</w:t>
            </w:r>
            <w:proofErr w:type="gramEnd"/>
            <w:r>
              <w:rPr>
                <w:rFonts w:cs="Arial"/>
                <w:sz w:val="20"/>
                <w:szCs w:val="20"/>
              </w:rPr>
              <w:t>); Charakter: investiční/neinvestiční</w:t>
            </w:r>
          </w:p>
        </w:tc>
        <w:tc>
          <w:tcPr>
            <w:tcW w:w="728" w:type="dxa"/>
            <w:vMerge w:val="restart"/>
            <w:shd w:val="clear" w:color="auto" w:fill="C78E55"/>
            <w:vAlign w:val="center"/>
          </w:tcPr>
          <w:p w14:paraId="72771692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Soulad s cílem MAP*</w:t>
            </w:r>
          </w:p>
          <w:p w14:paraId="5DA9CC6F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</w:p>
        </w:tc>
        <w:tc>
          <w:tcPr>
            <w:tcW w:w="2484" w:type="dxa"/>
            <w:gridSpan w:val="6"/>
            <w:shd w:val="clear" w:color="auto" w:fill="C78E55"/>
          </w:tcPr>
          <w:p w14:paraId="56149FA8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4116D9" w:rsidRPr="006532BB" w14:paraId="55C6E682" w14:textId="77777777" w:rsidTr="00A86C2F">
        <w:trPr>
          <w:trHeight w:val="57"/>
          <w:jc w:val="center"/>
        </w:trPr>
        <w:tc>
          <w:tcPr>
            <w:tcW w:w="1829" w:type="dxa"/>
            <w:vMerge/>
            <w:shd w:val="clear" w:color="auto" w:fill="C78E55"/>
          </w:tcPr>
          <w:p w14:paraId="0D2E64EC" w14:textId="77777777" w:rsidR="004116D9" w:rsidRPr="006532BB" w:rsidRDefault="004116D9" w:rsidP="00A86C2F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1932" w:type="dxa"/>
            <w:vMerge/>
            <w:shd w:val="clear" w:color="auto" w:fill="C78E55"/>
          </w:tcPr>
          <w:p w14:paraId="47E258C6" w14:textId="77777777" w:rsidR="004116D9" w:rsidRPr="00EC6D4E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C78E55"/>
          </w:tcPr>
          <w:p w14:paraId="51746FC2" w14:textId="77777777" w:rsidR="004116D9" w:rsidRPr="00EC6D4E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C78E55"/>
          </w:tcPr>
          <w:p w14:paraId="7AF0386B" w14:textId="77777777" w:rsidR="004116D9" w:rsidRPr="006532BB" w:rsidRDefault="004116D9" w:rsidP="00A86C2F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232" w:type="dxa"/>
            <w:vMerge/>
            <w:shd w:val="clear" w:color="auto" w:fill="C78E55"/>
          </w:tcPr>
          <w:p w14:paraId="6CB163FE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1959" w:type="dxa"/>
            <w:vMerge/>
            <w:shd w:val="clear" w:color="auto" w:fill="C78E55"/>
          </w:tcPr>
          <w:p w14:paraId="6C5602AE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28" w:type="dxa"/>
            <w:vMerge/>
            <w:shd w:val="clear" w:color="auto" w:fill="C78E55"/>
          </w:tcPr>
          <w:p w14:paraId="3AB1AD58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1498" w:type="dxa"/>
            <w:gridSpan w:val="4"/>
            <w:shd w:val="clear" w:color="auto" w:fill="C78E55"/>
          </w:tcPr>
          <w:p w14:paraId="4D53E49B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392" w:type="dxa"/>
            <w:vMerge w:val="restart"/>
            <w:shd w:val="clear" w:color="auto" w:fill="C78E55"/>
            <w:textDirection w:val="btLr"/>
          </w:tcPr>
          <w:p w14:paraId="2675EDC5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Bezbariérovost školy, školského zařízení ****</w:t>
            </w:r>
          </w:p>
        </w:tc>
        <w:tc>
          <w:tcPr>
            <w:tcW w:w="594" w:type="dxa"/>
            <w:vMerge w:val="restart"/>
            <w:shd w:val="clear" w:color="auto" w:fill="C78E55"/>
            <w:textDirection w:val="btLr"/>
          </w:tcPr>
          <w:p w14:paraId="152F61C8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4116D9" w:rsidRPr="006532BB" w14:paraId="78A6F2BF" w14:textId="77777777" w:rsidTr="00A86C2F">
        <w:trPr>
          <w:cantSplit/>
          <w:trHeight w:val="3285"/>
          <w:jc w:val="center"/>
        </w:trPr>
        <w:tc>
          <w:tcPr>
            <w:tcW w:w="1829" w:type="dxa"/>
            <w:vMerge/>
          </w:tcPr>
          <w:p w14:paraId="4A85F38D" w14:textId="77777777" w:rsidR="004116D9" w:rsidRPr="006532BB" w:rsidRDefault="004116D9" w:rsidP="00A86C2F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1932" w:type="dxa"/>
            <w:vMerge/>
          </w:tcPr>
          <w:p w14:paraId="0FDD3866" w14:textId="77777777" w:rsidR="004116D9" w:rsidRPr="00EC6D4E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3" w:type="dxa"/>
            <w:vMerge/>
          </w:tcPr>
          <w:p w14:paraId="34C9622B" w14:textId="77777777" w:rsidR="004116D9" w:rsidRPr="00EC6D4E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CC7DF8B" w14:textId="77777777" w:rsidR="004116D9" w:rsidRPr="006532BB" w:rsidRDefault="004116D9" w:rsidP="00A86C2F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232" w:type="dxa"/>
            <w:vMerge/>
          </w:tcPr>
          <w:p w14:paraId="0AD79BC2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1959" w:type="dxa"/>
            <w:vMerge/>
          </w:tcPr>
          <w:p w14:paraId="0C7F272A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28" w:type="dxa"/>
            <w:vMerge/>
          </w:tcPr>
          <w:p w14:paraId="050E26E4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378" w:type="dxa"/>
            <w:shd w:val="clear" w:color="auto" w:fill="C78E55"/>
            <w:textDirection w:val="btLr"/>
          </w:tcPr>
          <w:p w14:paraId="0AF6A7E3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364" w:type="dxa"/>
            <w:shd w:val="clear" w:color="auto" w:fill="C78E55"/>
            <w:textDirection w:val="btLr"/>
          </w:tcPr>
          <w:p w14:paraId="339365A4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364" w:type="dxa"/>
            <w:shd w:val="clear" w:color="auto" w:fill="C78E55"/>
            <w:textDirection w:val="btLr"/>
          </w:tcPr>
          <w:p w14:paraId="38AF0491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392" w:type="dxa"/>
            <w:shd w:val="clear" w:color="auto" w:fill="C78E55"/>
            <w:textDirection w:val="btLr"/>
          </w:tcPr>
          <w:p w14:paraId="2D4F0D29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Práce s </w:t>
            </w:r>
            <w:proofErr w:type="spellStart"/>
            <w:r w:rsidRPr="006532BB">
              <w:rPr>
                <w:rFonts w:cs="Arial"/>
                <w:sz w:val="20"/>
                <w:szCs w:val="20"/>
              </w:rPr>
              <w:t>digit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technol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Pr="006532BB">
              <w:rPr>
                <w:rFonts w:cs="Arial"/>
                <w:sz w:val="20"/>
                <w:szCs w:val="20"/>
              </w:rPr>
              <w:t xml:space="preserve"> ***</w:t>
            </w:r>
          </w:p>
        </w:tc>
        <w:tc>
          <w:tcPr>
            <w:tcW w:w="392" w:type="dxa"/>
            <w:vMerge/>
          </w:tcPr>
          <w:p w14:paraId="4CB8B99B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14:paraId="65B555BC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16D9" w:rsidRPr="00813508" w14:paraId="3AA9B6EF" w14:textId="77777777" w:rsidTr="00A86C2F">
        <w:trPr>
          <w:trHeight w:val="113"/>
          <w:jc w:val="center"/>
        </w:trPr>
        <w:tc>
          <w:tcPr>
            <w:tcW w:w="1829" w:type="dxa"/>
            <w:vMerge w:val="restart"/>
          </w:tcPr>
          <w:p w14:paraId="37BB8758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b/>
                <w:sz w:val="20"/>
                <w:szCs w:val="20"/>
              </w:rPr>
              <w:t>2. mateřská škola, Nová Paka, Školní 1257</w:t>
            </w:r>
          </w:p>
          <w:p w14:paraId="3043FB7C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IČO: 75017628</w:t>
            </w:r>
          </w:p>
          <w:p w14:paraId="3B138695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RED IZO: 668001054</w:t>
            </w:r>
          </w:p>
          <w:p w14:paraId="771EE75B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IZO: 107582953</w:t>
            </w:r>
          </w:p>
          <w:p w14:paraId="779E771B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4C3A20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285EA615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Podmáčená fasáda školky v místě nedostatečného množství svodů dešťové vody</w:t>
            </w:r>
          </w:p>
        </w:tc>
        <w:tc>
          <w:tcPr>
            <w:tcW w:w="3723" w:type="dxa"/>
          </w:tcPr>
          <w:p w14:paraId="52163FE8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Havarijní stav!</w:t>
            </w:r>
          </w:p>
          <w:p w14:paraId="3A9E7DAD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Na poměrně velkou střešní plochu jsou zde umístěny pouze dva svody dešťové vody. Ty v případě většího deště nestíhají vodu pojmout a ta nekontrolovaně vytéká na fasádu budovy. Fasáda je díky tomu podmáčená a již začala odpadávat. Kvůli nebezpečí vniku vody navíc není možné otevírat přilehlá okna do suterénu budovy. </w:t>
            </w:r>
          </w:p>
          <w:p w14:paraId="6D4819E1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Jedná se o havarijní stav, který je nutný řešit zvýšením množství svodů dešťové vody a opravou poničené fasády. </w:t>
            </w:r>
          </w:p>
        </w:tc>
        <w:tc>
          <w:tcPr>
            <w:tcW w:w="1148" w:type="dxa"/>
          </w:tcPr>
          <w:p w14:paraId="0215CA3F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8FC8FF5" w14:textId="77777777" w:rsidR="004116D9" w:rsidRPr="00843C83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 xml:space="preserve">Částečně realizováno. </w:t>
            </w:r>
          </w:p>
          <w:p w14:paraId="2C2B5EE8" w14:textId="77777777" w:rsidR="004116D9" w:rsidRPr="00843C83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Byly zajištěny pouze svody, fasáda je opadaná a je potřeba sletovat prasklé svody na staré budově kvůli zatékání</w:t>
            </w:r>
          </w:p>
          <w:p w14:paraId="16E4BDE7" w14:textId="77777777" w:rsidR="004116D9" w:rsidRPr="00843C83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2017+</w:t>
            </w:r>
          </w:p>
        </w:tc>
        <w:tc>
          <w:tcPr>
            <w:tcW w:w="1959" w:type="dxa"/>
          </w:tcPr>
          <w:p w14:paraId="605615AA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Částečně realizováno.</w:t>
            </w:r>
          </w:p>
          <w:p w14:paraId="618A1749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Urgováno u zřizovatele zatím se neví, jaký technologický postup zvolit, aby to bylo účinné.</w:t>
            </w:r>
          </w:p>
        </w:tc>
        <w:tc>
          <w:tcPr>
            <w:tcW w:w="728" w:type="dxa"/>
          </w:tcPr>
          <w:p w14:paraId="09AC4761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8" w:type="dxa"/>
          </w:tcPr>
          <w:p w14:paraId="313B1162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42169878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77E41273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03A4C456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630CC2C6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7B991439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0DED0EAF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1BDBBBC7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57BF89AC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Zbudování nové sborovny a zázemí pro učitelský sbor</w:t>
            </w:r>
          </w:p>
        </w:tc>
        <w:tc>
          <w:tcPr>
            <w:tcW w:w="3723" w:type="dxa"/>
          </w:tcPr>
          <w:p w14:paraId="6A117727" w14:textId="77777777" w:rsidR="004116D9" w:rsidRPr="007842EF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7842EF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Současné prostory pro učitelky jsou naprosto nevyhovující. Nemají žádný kabinet a dvanácti učitelkám je k dispozici pouze šatna o rozměrech 410 + </w:t>
            </w:r>
            <w:proofErr w:type="gramStart"/>
            <w:r w:rsidRPr="007842EF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150cm</w:t>
            </w:r>
            <w:proofErr w:type="gramEnd"/>
            <w:r w:rsidRPr="007842EF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. Není zde žádný prostor pro přípravy na výuku, administrativu, setkávání s rodiči v soukromí. V budově není ani žádná sborovna. Bohužel současné dispozice budovy z kapacitních důvodů neumožňují zřízení takovýchto prostor. Řešením se nabízí pouze přístavbou.</w:t>
            </w:r>
          </w:p>
        </w:tc>
        <w:tc>
          <w:tcPr>
            <w:tcW w:w="1148" w:type="dxa"/>
          </w:tcPr>
          <w:p w14:paraId="3B15140C" w14:textId="77777777" w:rsidR="004116D9" w:rsidRPr="007842EF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7842EF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100.000</w:t>
            </w:r>
          </w:p>
        </w:tc>
        <w:tc>
          <w:tcPr>
            <w:tcW w:w="1232" w:type="dxa"/>
          </w:tcPr>
          <w:p w14:paraId="32AED405" w14:textId="77777777" w:rsidR="004116D9" w:rsidRPr="007842EF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7842EF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Leden 2018</w:t>
            </w:r>
          </w:p>
          <w:p w14:paraId="78089E7A" w14:textId="77777777" w:rsidR="004116D9" w:rsidRPr="007842EF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</w:p>
          <w:p w14:paraId="7DB4A647" w14:textId="77777777" w:rsidR="004116D9" w:rsidRPr="007842EF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7842EF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Realizováno – dokončeno 5.2018</w:t>
            </w:r>
          </w:p>
        </w:tc>
        <w:tc>
          <w:tcPr>
            <w:tcW w:w="1959" w:type="dxa"/>
          </w:tcPr>
          <w:p w14:paraId="165BEAA8" w14:textId="77777777" w:rsidR="004116D9" w:rsidRPr="007842EF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7842EF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Realizováno </w:t>
            </w:r>
          </w:p>
        </w:tc>
        <w:tc>
          <w:tcPr>
            <w:tcW w:w="728" w:type="dxa"/>
          </w:tcPr>
          <w:p w14:paraId="5F45E20E" w14:textId="77777777" w:rsidR="004116D9" w:rsidRPr="007842EF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7842EF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1.1, 2.1, 3.2</w:t>
            </w:r>
          </w:p>
        </w:tc>
        <w:tc>
          <w:tcPr>
            <w:tcW w:w="378" w:type="dxa"/>
          </w:tcPr>
          <w:p w14:paraId="16FE27AD" w14:textId="77777777" w:rsidR="004116D9" w:rsidRPr="007842EF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808080" w:themeColor="background1" w:themeShade="80"/>
                <w:sz w:val="20"/>
                <w:szCs w:val="20"/>
              </w:rPr>
            </w:pPr>
            <w:r w:rsidRPr="007842EF">
              <w:rPr>
                <w:rFonts w:ascii="Segoe UI Symbol" w:eastAsia="Arial Unicode MS" w:hAnsi="Segoe UI Symbol" w:cs="Segoe UI Symbol"/>
                <w:iCs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2F44E39A" w14:textId="77777777" w:rsidR="004116D9" w:rsidRPr="007842EF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808080" w:themeColor="background1" w:themeShade="80"/>
                <w:sz w:val="20"/>
                <w:szCs w:val="20"/>
              </w:rPr>
            </w:pPr>
            <w:r w:rsidRPr="007842EF">
              <w:rPr>
                <w:rFonts w:ascii="Segoe UI Symbol" w:eastAsia="Arial Unicode MS" w:hAnsi="Segoe UI Symbol" w:cs="Segoe UI Symbol"/>
                <w:iCs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00DC56ED" w14:textId="77777777" w:rsidR="004116D9" w:rsidRPr="007842EF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808080" w:themeColor="background1" w:themeShade="80"/>
                <w:sz w:val="20"/>
                <w:szCs w:val="20"/>
              </w:rPr>
            </w:pPr>
            <w:r w:rsidRPr="007842EF">
              <w:rPr>
                <w:rFonts w:ascii="Segoe UI Symbol" w:eastAsia="Arial Unicode MS" w:hAnsi="Segoe UI Symbol" w:cs="Segoe UI Symbol"/>
                <w:iCs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1FFF7C9E" w14:textId="77777777" w:rsidR="004116D9" w:rsidRPr="007842EF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808080" w:themeColor="background1" w:themeShade="80"/>
                <w:sz w:val="20"/>
                <w:szCs w:val="20"/>
              </w:rPr>
            </w:pPr>
            <w:r w:rsidRPr="007842EF">
              <w:rPr>
                <w:rFonts w:ascii="Segoe UI Symbol" w:eastAsia="Arial Unicode MS" w:hAnsi="Segoe UI Symbol" w:cs="Segoe UI Symbol"/>
                <w:iCs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275C8DEC" w14:textId="77777777" w:rsidR="004116D9" w:rsidRPr="007842EF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808080" w:themeColor="background1" w:themeShade="80"/>
                <w:sz w:val="20"/>
                <w:szCs w:val="20"/>
              </w:rPr>
            </w:pPr>
            <w:r w:rsidRPr="007842EF">
              <w:rPr>
                <w:rFonts w:ascii="Segoe UI Symbol" w:eastAsia="Arial Unicode MS" w:hAnsi="Segoe UI Symbol" w:cs="Segoe UI Symbol"/>
                <w:iCs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24BD5185" w14:textId="77777777" w:rsidR="004116D9" w:rsidRPr="007842EF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808080" w:themeColor="background1" w:themeShade="80"/>
                <w:sz w:val="20"/>
                <w:szCs w:val="20"/>
              </w:rPr>
            </w:pPr>
            <w:r w:rsidRPr="007842EF">
              <w:rPr>
                <w:rFonts w:ascii="Segoe UI Symbol" w:eastAsia="Arial Unicode MS" w:hAnsi="Segoe UI Symbol" w:cs="Segoe UI Symbol"/>
                <w:iCs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4116D9" w:rsidRPr="00813508" w14:paraId="4DA18AA6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5A59039C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23EC6A6D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Zbudování zázemí pro skladování údržbových strojů a nářadí</w:t>
            </w:r>
          </w:p>
        </w:tc>
        <w:tc>
          <w:tcPr>
            <w:tcW w:w="3723" w:type="dxa"/>
          </w:tcPr>
          <w:p w14:paraId="3FBBA539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 xml:space="preserve">Stávající vybavení pro údržbu budovy a zahrady (sekačka na trávu, sněžná fréza, </w:t>
            </w:r>
            <w:proofErr w:type="spellStart"/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rudlík</w:t>
            </w:r>
            <w:proofErr w:type="spellEnd"/>
            <w:r w:rsidRPr="00843C83">
              <w:rPr>
                <w:rFonts w:asciiTheme="minorHAnsi" w:hAnsiTheme="minorHAnsi" w:cstheme="minorHAnsi"/>
                <w:sz w:val="20"/>
                <w:szCs w:val="20"/>
              </w:rPr>
              <w:t xml:space="preserve">, …) jsou ukládány v různých zákoutích suterénu budovy. Vedení školky by výhledově mělo zájem o pořízení zahradního traktůrku na údržbu trávníku, ten však není následně kam bezpečně uložit. </w:t>
            </w:r>
          </w:p>
          <w:p w14:paraId="1CBE5C71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Školka se dále potýká s nedostatkem prostor pro uložení dočasně nepotřebného nábytku.</w:t>
            </w:r>
          </w:p>
          <w:p w14:paraId="4DED21A2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 xml:space="preserve">Řešením by byla přístavba či samostatná stavba zděného zázemí pro skladování veškerých strojů a nářadí. </w:t>
            </w:r>
          </w:p>
        </w:tc>
        <w:tc>
          <w:tcPr>
            <w:tcW w:w="1148" w:type="dxa"/>
          </w:tcPr>
          <w:p w14:paraId="1D3021BD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250.000</w:t>
            </w:r>
          </w:p>
          <w:p w14:paraId="5A8B19FD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Původní cena</w:t>
            </w:r>
          </w:p>
          <w:p w14:paraId="2570DFF2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4C0301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Nyní bychom se měli vejít s domečkem i sekačkou do 150 000,-</w:t>
            </w:r>
          </w:p>
        </w:tc>
        <w:tc>
          <w:tcPr>
            <w:tcW w:w="1232" w:type="dxa"/>
          </w:tcPr>
          <w:p w14:paraId="5D1C3120" w14:textId="77777777" w:rsidR="004116D9" w:rsidRPr="00843C83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14:paraId="1D958AE5" w14:textId="77777777" w:rsidR="004116D9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Mateřská škola koupila jeden větší dřevěný domeček na hračky, do starého si ukládá pan školník zahradní nářadí a v roce 2022 plánujeme koupit robotickou sekačku.</w:t>
            </w:r>
          </w:p>
          <w:p w14:paraId="0CFE26BF" w14:textId="77777777" w:rsidR="004116D9" w:rsidRPr="002E1F6C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E1F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Zakoupena robotická sekačka 138 600,-</w:t>
            </w:r>
          </w:p>
          <w:p w14:paraId="0D211FAB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2E1F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Září 2022</w:t>
            </w:r>
          </w:p>
        </w:tc>
        <w:tc>
          <w:tcPr>
            <w:tcW w:w="728" w:type="dxa"/>
          </w:tcPr>
          <w:p w14:paraId="4AC89207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8" w:type="dxa"/>
          </w:tcPr>
          <w:p w14:paraId="0B96E525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36E184AC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04AB9839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45FB7F19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5C47CB5B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495143C4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1F69F4C5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4950D0FB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3C6DFC62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Zpřístupnění půdních prostor</w:t>
            </w:r>
          </w:p>
        </w:tc>
        <w:tc>
          <w:tcPr>
            <w:tcW w:w="3723" w:type="dxa"/>
          </w:tcPr>
          <w:p w14:paraId="62781537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 xml:space="preserve">Přístup do půdních prostor budovy je nyní řešen vysouvacími schody zabudovanými do stropu. Vlez na půdu je hodně úzký a je téměř nemožné tudy cokoli na půdu umístit. Prostory jsou proto dlouhodobě nevyužívané. Školka by však úložné prostory potřebovala. </w:t>
            </w:r>
          </w:p>
        </w:tc>
        <w:tc>
          <w:tcPr>
            <w:tcW w:w="1148" w:type="dxa"/>
          </w:tcPr>
          <w:p w14:paraId="33D2C21D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76D91ED" w14:textId="77777777" w:rsidR="004116D9" w:rsidRPr="00843C83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183FE34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Příprava projektové dokumentace (studie) – hrazeno z rozpočtu města, investice</w:t>
            </w:r>
          </w:p>
          <w:p w14:paraId="3FBBC0D8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odloženo</w:t>
            </w:r>
          </w:p>
        </w:tc>
        <w:tc>
          <w:tcPr>
            <w:tcW w:w="728" w:type="dxa"/>
          </w:tcPr>
          <w:p w14:paraId="20E201E7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8" w:type="dxa"/>
          </w:tcPr>
          <w:p w14:paraId="196FBB49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6E70941E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6FEF305E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461F6E86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3EDFE591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2E76D22E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0B037611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3EDFFD09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31FB2972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Zbudování relaxační místnosti</w:t>
            </w:r>
          </w:p>
        </w:tc>
        <w:tc>
          <w:tcPr>
            <w:tcW w:w="3723" w:type="dxa"/>
          </w:tcPr>
          <w:p w14:paraId="0B71D8D4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V současné době děti relaxují na lehátcích, které jim jsou každý den rozloženy a následně zase odstraněny z prostorů herny. Při plném obsazení tříd je pak herna hustě zastlána lehátky a je zde omezený pohyb a </w:t>
            </w:r>
            <w:r w:rsidRPr="008135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děti se navzájem ruší. Řešením by bylo zbudování místnosti využívané pouze pro relaxaci. Lehátka by zde byla umístěna na stálo a v dostatečných rozestupech. </w:t>
            </w:r>
          </w:p>
          <w:p w14:paraId="2997EB66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Stávající prostory však zřízení takovéto místnosti nepřejí a řešením by byla pouze nějaká nástavba stávající budovy. </w:t>
            </w:r>
          </w:p>
        </w:tc>
        <w:tc>
          <w:tcPr>
            <w:tcW w:w="1148" w:type="dxa"/>
          </w:tcPr>
          <w:p w14:paraId="442E6C3D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3FB453D" w14:textId="77777777" w:rsidR="004116D9" w:rsidRPr="00813508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</w:tcPr>
          <w:p w14:paraId="199C1047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28" w:type="dxa"/>
          </w:tcPr>
          <w:p w14:paraId="1329227A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78" w:type="dxa"/>
          </w:tcPr>
          <w:p w14:paraId="2C1C5C04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5702DA0C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2373DAF9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2EA4496A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6FA141DE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1868E41A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578A49ED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1ED51BA1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7091C4D4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Zateplení fasády budovy. </w:t>
            </w:r>
          </w:p>
        </w:tc>
        <w:tc>
          <w:tcPr>
            <w:tcW w:w="3723" w:type="dxa"/>
          </w:tcPr>
          <w:p w14:paraId="2338F4F3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Pro snížení energetické náročnosti budovy by bylo vhodné zateplit fasádu budovy. </w:t>
            </w:r>
          </w:p>
        </w:tc>
        <w:tc>
          <w:tcPr>
            <w:tcW w:w="1148" w:type="dxa"/>
          </w:tcPr>
          <w:p w14:paraId="5B19D289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8AEBDD2" w14:textId="77777777" w:rsidR="004116D9" w:rsidRPr="007611B0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7611B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2021 +</w:t>
            </w:r>
          </w:p>
          <w:p w14:paraId="32B4D1EB" w14:textId="77777777" w:rsidR="004116D9" w:rsidRPr="007611B0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7611B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2022 +</w:t>
            </w:r>
          </w:p>
        </w:tc>
        <w:tc>
          <w:tcPr>
            <w:tcW w:w="1959" w:type="dxa"/>
          </w:tcPr>
          <w:p w14:paraId="5DE5F9CA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28" w:type="dxa"/>
          </w:tcPr>
          <w:p w14:paraId="5AAC96EB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78" w:type="dxa"/>
          </w:tcPr>
          <w:p w14:paraId="2A269BBA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2630E6B2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3D0EF003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011A8985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721A7267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7BA3D75F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27035365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6F42F105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76254A8B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Zbudování archivu dokumentů</w:t>
            </w:r>
          </w:p>
        </w:tc>
        <w:tc>
          <w:tcPr>
            <w:tcW w:w="3723" w:type="dxa"/>
          </w:tcPr>
          <w:p w14:paraId="0FA9AEE9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Stávající archiv dokumentů je velmi malý a je z většiny zaplněn. Ve stávající budově však nejsou prostory pro vybudování nového většího archivu. Řešení by bylo v případné přístavbě/nástavbě stávající budovy</w:t>
            </w:r>
          </w:p>
        </w:tc>
        <w:tc>
          <w:tcPr>
            <w:tcW w:w="1148" w:type="dxa"/>
          </w:tcPr>
          <w:p w14:paraId="7BA7D038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FEC01A8" w14:textId="77777777" w:rsidR="004116D9" w:rsidRPr="007611B0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7611B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2021 +</w:t>
            </w:r>
          </w:p>
          <w:p w14:paraId="4C087A0C" w14:textId="77777777" w:rsidR="004116D9" w:rsidRPr="006018C0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7611B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2022 +</w:t>
            </w:r>
          </w:p>
        </w:tc>
        <w:tc>
          <w:tcPr>
            <w:tcW w:w="1959" w:type="dxa"/>
          </w:tcPr>
          <w:p w14:paraId="7C3F0D7A" w14:textId="77777777" w:rsidR="004116D9" w:rsidRPr="006018C0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28" w:type="dxa"/>
          </w:tcPr>
          <w:p w14:paraId="19F4E979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78" w:type="dxa"/>
          </w:tcPr>
          <w:p w14:paraId="63AD8D03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1407A5ED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047535EA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1FA20A0E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26688FD5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1462A291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112FD80F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45A2FE71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2F2F2" w:themeFill="background1" w:themeFillShade="F2"/>
          </w:tcPr>
          <w:p w14:paraId="19080A19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Nová učebna pro kroužky</w:t>
            </w:r>
          </w:p>
        </w:tc>
        <w:tc>
          <w:tcPr>
            <w:tcW w:w="3723" w:type="dxa"/>
            <w:shd w:val="clear" w:color="auto" w:fill="F2F2F2" w:themeFill="background1" w:themeFillShade="F2"/>
          </w:tcPr>
          <w:p w14:paraId="64781AC6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Školka by využila samostatnou místnost pro pořádání kroužků pro děti (jazyky, taneční kroužek, zpívání, </w:t>
            </w:r>
            <w:proofErr w:type="gramStart"/>
            <w:r w:rsidRPr="008135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keramika,…</w:t>
            </w:r>
            <w:proofErr w:type="gramEnd"/>
            <w:r w:rsidRPr="008135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 Nyní jsou kroužky pořádány v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8135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různých místnostech budovy, podle obsazení.  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6EA818E2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14:paraId="41CF9914" w14:textId="77777777" w:rsidR="004116D9" w:rsidRPr="00813508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F2F2F2" w:themeFill="background1" w:themeFillShade="F2"/>
          </w:tcPr>
          <w:p w14:paraId="54305B39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Příprava projektové dokumentace (studie) – hrazeno z rozpočtu města, investice,</w:t>
            </w:r>
          </w:p>
          <w:p w14:paraId="5E287412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odloženo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14:paraId="50F9B2A0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78" w:type="dxa"/>
            <w:shd w:val="clear" w:color="auto" w:fill="F2F2F2" w:themeFill="background1" w:themeFillShade="F2"/>
          </w:tcPr>
          <w:p w14:paraId="16468709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2AB70EC1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4BBDDB94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14:paraId="4D9D91F5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14:paraId="30F55200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4" w:type="dxa"/>
            <w:shd w:val="clear" w:color="auto" w:fill="F2F2F2" w:themeFill="background1" w:themeFillShade="F2"/>
          </w:tcPr>
          <w:p w14:paraId="4E57965A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165B48DA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7380775C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2270024E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Výměna nábytku ve třídách </w:t>
            </w:r>
          </w:p>
        </w:tc>
        <w:tc>
          <w:tcPr>
            <w:tcW w:w="3723" w:type="dxa"/>
          </w:tcPr>
          <w:p w14:paraId="3E1523CE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 posledních letech došlo k obnově nábytku ve třech třídách z pěti. Nyní zbývá na výměnu ještě nábytek ve dvou třídách.</w:t>
            </w:r>
          </w:p>
        </w:tc>
        <w:tc>
          <w:tcPr>
            <w:tcW w:w="1148" w:type="dxa"/>
          </w:tcPr>
          <w:p w14:paraId="4C0B7BE3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150.000</w:t>
            </w:r>
          </w:p>
        </w:tc>
        <w:tc>
          <w:tcPr>
            <w:tcW w:w="1232" w:type="dxa"/>
          </w:tcPr>
          <w:p w14:paraId="6F9C9C70" w14:textId="77777777" w:rsidR="004116D9" w:rsidRPr="00273E62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červenec 2018</w:t>
            </w:r>
          </w:p>
          <w:p w14:paraId="662A60E2" w14:textId="77777777" w:rsidR="004116D9" w:rsidRPr="00273E62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14:paraId="02D3A309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</w:t>
            </w:r>
          </w:p>
        </w:tc>
        <w:tc>
          <w:tcPr>
            <w:tcW w:w="728" w:type="dxa"/>
          </w:tcPr>
          <w:p w14:paraId="0C223716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1.2</w:t>
            </w:r>
          </w:p>
        </w:tc>
        <w:tc>
          <w:tcPr>
            <w:tcW w:w="378" w:type="dxa"/>
          </w:tcPr>
          <w:p w14:paraId="17A7FDEB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22C4F050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7843F062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6169D473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34083724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3A38211E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4116D9" w:rsidRPr="00813508" w14:paraId="4D6528AE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47069B93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638B4213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Odstranění umakartového obložení místností</w:t>
            </w:r>
          </w:p>
          <w:p w14:paraId="7072AD6A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A73A587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23" w:type="dxa"/>
          </w:tcPr>
          <w:p w14:paraId="41A22D25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Některé stěny v budově školy jsou stále ještě obloženy původním umakartovým obložením. To by bylo vhodné odstranit a vhodně nahradit buď novým dřevěným obložením či prostou výmalbou. </w:t>
            </w:r>
          </w:p>
        </w:tc>
        <w:tc>
          <w:tcPr>
            <w:tcW w:w="1148" w:type="dxa"/>
          </w:tcPr>
          <w:p w14:paraId="05AABD16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50.000</w:t>
            </w:r>
          </w:p>
          <w:p w14:paraId="0224A3E7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(cena zednické práce a výmalba)</w:t>
            </w:r>
          </w:p>
        </w:tc>
        <w:tc>
          <w:tcPr>
            <w:tcW w:w="1232" w:type="dxa"/>
          </w:tcPr>
          <w:p w14:paraId="52B07D27" w14:textId="77777777" w:rsidR="004116D9" w:rsidRPr="00273E62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červenec 2018</w:t>
            </w:r>
          </w:p>
          <w:p w14:paraId="57BE2FC3" w14:textId="77777777" w:rsidR="004116D9" w:rsidRPr="00273E62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63B4094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</w:t>
            </w:r>
          </w:p>
        </w:tc>
        <w:tc>
          <w:tcPr>
            <w:tcW w:w="728" w:type="dxa"/>
          </w:tcPr>
          <w:p w14:paraId="1A294775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378" w:type="dxa"/>
          </w:tcPr>
          <w:p w14:paraId="3CA7173D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713360CA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5B151938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537572A7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5BBC4D6E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61F349DA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4116D9" w:rsidRPr="00813508" w14:paraId="303D2BF3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3CD6780C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0AC8403A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Výměna podlahové krytiny ve třídě zelená kytička a v jídelně</w:t>
            </w:r>
          </w:p>
          <w:p w14:paraId="3F5498B5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23" w:type="dxa"/>
          </w:tcPr>
          <w:p w14:paraId="2B7334F7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Při odstranění umakartového obložení, jsou kolem celé místnosti díry, linoleum je staré a prošlapané, bude vymalováno a provedeno odhlučnění – stropní desky + nové osvětlení </w:t>
            </w:r>
          </w:p>
        </w:tc>
        <w:tc>
          <w:tcPr>
            <w:tcW w:w="1148" w:type="dxa"/>
          </w:tcPr>
          <w:p w14:paraId="7DC3C011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75.000</w:t>
            </w:r>
          </w:p>
        </w:tc>
        <w:tc>
          <w:tcPr>
            <w:tcW w:w="1232" w:type="dxa"/>
          </w:tcPr>
          <w:p w14:paraId="59AC524C" w14:textId="77777777" w:rsidR="004116D9" w:rsidRPr="00273E62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2019</w:t>
            </w:r>
          </w:p>
          <w:p w14:paraId="42DE0CD8" w14:textId="77777777" w:rsidR="004116D9" w:rsidRPr="00273E62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14:paraId="5B9F8F23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Realizováno </w:t>
            </w:r>
          </w:p>
        </w:tc>
        <w:tc>
          <w:tcPr>
            <w:tcW w:w="728" w:type="dxa"/>
          </w:tcPr>
          <w:p w14:paraId="1343154C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378" w:type="dxa"/>
          </w:tcPr>
          <w:p w14:paraId="0F94C773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59B43B27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724E1FBB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3A243D99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1B5BE961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3014FD10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4116D9" w:rsidRPr="00813508" w14:paraId="2C2A8F4C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35CBDAA7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688FF62F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Výměna vchodových dveří – prasklý horní pant po celé délce</w:t>
            </w:r>
          </w:p>
        </w:tc>
        <w:tc>
          <w:tcPr>
            <w:tcW w:w="3723" w:type="dxa"/>
          </w:tcPr>
          <w:p w14:paraId="75E447C8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Neopravitelné nutná výměna celých dveří</w:t>
            </w:r>
          </w:p>
        </w:tc>
        <w:tc>
          <w:tcPr>
            <w:tcW w:w="1148" w:type="dxa"/>
          </w:tcPr>
          <w:p w14:paraId="51A2B446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40.000</w:t>
            </w:r>
          </w:p>
        </w:tc>
        <w:tc>
          <w:tcPr>
            <w:tcW w:w="1232" w:type="dxa"/>
          </w:tcPr>
          <w:p w14:paraId="69EABB91" w14:textId="77777777" w:rsidR="004116D9" w:rsidRPr="00273E62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Léto 2019</w:t>
            </w:r>
          </w:p>
        </w:tc>
        <w:tc>
          <w:tcPr>
            <w:tcW w:w="1959" w:type="dxa"/>
          </w:tcPr>
          <w:p w14:paraId="6D2A9738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</w:t>
            </w:r>
          </w:p>
        </w:tc>
        <w:tc>
          <w:tcPr>
            <w:tcW w:w="728" w:type="dxa"/>
          </w:tcPr>
          <w:p w14:paraId="15F82E9D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378" w:type="dxa"/>
          </w:tcPr>
          <w:p w14:paraId="6D210CD5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27F63261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2AF77567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725FB2CD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5C5B6020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38839CFE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4116D9" w:rsidRPr="00813508" w14:paraId="7F52D96D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77C813F9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51B32E98" w14:textId="77777777" w:rsidR="004116D9" w:rsidRPr="00843C83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 xml:space="preserve">Výměna písku a doplnění zastínění </w:t>
            </w:r>
          </w:p>
          <w:p w14:paraId="620F4FDD" w14:textId="77777777" w:rsidR="004116D9" w:rsidRPr="00843C83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3" w:type="dxa"/>
          </w:tcPr>
          <w:p w14:paraId="0077B88A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U tří stávajících pískovišť je nutné vyměnit dřevěné obložení na sezení a doplnit zastínění, které by bylo zároveň možné využít k zakrytí pískovišť.</w:t>
            </w:r>
          </w:p>
        </w:tc>
        <w:tc>
          <w:tcPr>
            <w:tcW w:w="1148" w:type="dxa"/>
          </w:tcPr>
          <w:p w14:paraId="0BEF4527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110.000</w:t>
            </w:r>
          </w:p>
        </w:tc>
        <w:tc>
          <w:tcPr>
            <w:tcW w:w="1232" w:type="dxa"/>
          </w:tcPr>
          <w:p w14:paraId="753C936D" w14:textId="77777777" w:rsidR="004116D9" w:rsidRPr="00843C83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Dokončení 2021</w:t>
            </w:r>
          </w:p>
          <w:p w14:paraId="2FF0B306" w14:textId="77777777" w:rsidR="004116D9" w:rsidRPr="00843C83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Ještě není</w:t>
            </w:r>
          </w:p>
        </w:tc>
        <w:tc>
          <w:tcPr>
            <w:tcW w:w="1959" w:type="dxa"/>
          </w:tcPr>
          <w:p w14:paraId="4010B722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 xml:space="preserve">Částečně realizováno, zbývá dokončit zakrytí/zastínění pískovišť. </w:t>
            </w:r>
            <w:r w:rsidRPr="002E1F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Písek vyměněn,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(cena 36 000,- hradil zřizovatel), </w:t>
            </w:r>
            <w:r w:rsidRPr="002E1F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obložení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vyměněné</w:t>
            </w:r>
            <w:r w:rsidRPr="002E1F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zbývá zastínění</w:t>
            </w:r>
          </w:p>
        </w:tc>
        <w:tc>
          <w:tcPr>
            <w:tcW w:w="728" w:type="dxa"/>
          </w:tcPr>
          <w:p w14:paraId="5C4E77E7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78" w:type="dxa"/>
          </w:tcPr>
          <w:p w14:paraId="495ACFFB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3BE99BB6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0C07728E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14C27879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039466FE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6F3FD81E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055846EA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286C2568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2F2F2" w:themeFill="background1" w:themeFillShade="F2"/>
          </w:tcPr>
          <w:p w14:paraId="57E3D588" w14:textId="77777777" w:rsidR="004116D9" w:rsidRPr="00843C83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Přístavba z důvodů navýšení kapacity školy</w:t>
            </w:r>
          </w:p>
        </w:tc>
        <w:tc>
          <w:tcPr>
            <w:tcW w:w="3723" w:type="dxa"/>
            <w:shd w:val="clear" w:color="auto" w:fill="F2F2F2" w:themeFill="background1" w:themeFillShade="F2"/>
          </w:tcPr>
          <w:p w14:paraId="5A839893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Přístavba a stavební úpravy za účelem zřízení nové třídy </w:t>
            </w:r>
            <w:r w:rsidRPr="00395BCB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Třída</w:t>
            </w:r>
            <w:r w:rsidRPr="00395BC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pro děti se šatnou a veškerým zázemím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395BC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Zbudování fotovoltaické elektrárny. 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058114E6" w14:textId="77777777" w:rsidR="004116D9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395BCB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18 mil.</w:t>
            </w:r>
          </w:p>
          <w:p w14:paraId="440B78B2" w14:textId="77777777" w:rsidR="004116D9" w:rsidRPr="00395BCB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</w:t>
            </w:r>
            <w:r w:rsidRPr="00395BC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0 mil. 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14:paraId="072226E6" w14:textId="77777777" w:rsidR="004116D9" w:rsidRPr="00843C83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395BC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2023 +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14:paraId="443AFE0D" w14:textId="77777777" w:rsidR="004116D9" w:rsidRPr="00395BCB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Příprava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zpracována PD, podána žádost o územní řízení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14:paraId="263110EA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78" w:type="dxa"/>
            <w:shd w:val="clear" w:color="auto" w:fill="F2F2F2" w:themeFill="background1" w:themeFillShade="F2"/>
          </w:tcPr>
          <w:p w14:paraId="4362B2D4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3C735658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2FC433F4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14:paraId="1509E425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14:paraId="37822460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4" w:type="dxa"/>
            <w:shd w:val="clear" w:color="auto" w:fill="F2F2F2" w:themeFill="background1" w:themeFillShade="F2"/>
          </w:tcPr>
          <w:p w14:paraId="16BA54EA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</w:tr>
      <w:tr w:rsidR="004116D9" w:rsidRPr="00813508" w14:paraId="3C3C1926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26A53170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2A665288" w14:textId="77777777" w:rsidR="004116D9" w:rsidRPr="00843C83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Modernizace a zastínění balkónových teras</w:t>
            </w:r>
          </w:p>
        </w:tc>
        <w:tc>
          <w:tcPr>
            <w:tcW w:w="3723" w:type="dxa"/>
          </w:tcPr>
          <w:p w14:paraId="3278F1C4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Mobilní markýzy 2 ks. Zastínění 10 metrů plochy. Výměna zábradlí a povrchová plocha.</w:t>
            </w:r>
          </w:p>
        </w:tc>
        <w:tc>
          <w:tcPr>
            <w:tcW w:w="1148" w:type="dxa"/>
          </w:tcPr>
          <w:p w14:paraId="64DFB52E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200 000</w:t>
            </w:r>
          </w:p>
        </w:tc>
        <w:tc>
          <w:tcPr>
            <w:tcW w:w="1232" w:type="dxa"/>
          </w:tcPr>
          <w:p w14:paraId="7536A2C3" w14:textId="77777777" w:rsidR="004116D9" w:rsidRPr="00843C83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1959" w:type="dxa"/>
          </w:tcPr>
          <w:p w14:paraId="4C0F191C" w14:textId="77777777" w:rsidR="004116D9" w:rsidRPr="00843C83" w:rsidRDefault="004116D9" w:rsidP="00A86C2F">
            <w:pPr>
              <w:spacing w:after="0" w:line="240" w:lineRule="auto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Příprava projektu</w:t>
            </w:r>
          </w:p>
        </w:tc>
        <w:tc>
          <w:tcPr>
            <w:tcW w:w="728" w:type="dxa"/>
          </w:tcPr>
          <w:p w14:paraId="7A433430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78" w:type="dxa"/>
          </w:tcPr>
          <w:p w14:paraId="7F3620A7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5A8F9363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51162C62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5AB18943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67EBAB20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5710D805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37B76413" w14:textId="77777777" w:rsidTr="00A86C2F">
        <w:trPr>
          <w:trHeight w:val="113"/>
          <w:jc w:val="center"/>
        </w:trPr>
        <w:tc>
          <w:tcPr>
            <w:tcW w:w="1829" w:type="dxa"/>
            <w:vMerge/>
          </w:tcPr>
          <w:p w14:paraId="689D9EC5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01E0CEDA" w14:textId="77777777" w:rsidR="004116D9" w:rsidRPr="00843C83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Výměna stropního osvětlení ve třídách</w:t>
            </w:r>
          </w:p>
        </w:tc>
        <w:tc>
          <w:tcPr>
            <w:tcW w:w="3723" w:type="dxa"/>
          </w:tcPr>
          <w:p w14:paraId="286C2829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 xml:space="preserve">Na staré budově, ve třech třídách (žlutá, modrá, zelená) </w:t>
            </w:r>
          </w:p>
        </w:tc>
        <w:tc>
          <w:tcPr>
            <w:tcW w:w="1148" w:type="dxa"/>
          </w:tcPr>
          <w:p w14:paraId="584D71C1" w14:textId="77777777" w:rsidR="004116D9" w:rsidRPr="00843C83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120 000</w:t>
            </w:r>
          </w:p>
        </w:tc>
        <w:tc>
          <w:tcPr>
            <w:tcW w:w="1232" w:type="dxa"/>
          </w:tcPr>
          <w:p w14:paraId="2E11E72F" w14:textId="77777777" w:rsidR="004116D9" w:rsidRPr="00843C83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7843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2023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1959" w:type="dxa"/>
          </w:tcPr>
          <w:p w14:paraId="7FDEC964" w14:textId="77777777" w:rsidR="004116D9" w:rsidRPr="00843C83" w:rsidRDefault="004116D9" w:rsidP="00A86C2F">
            <w:pPr>
              <w:spacing w:after="0" w:line="240" w:lineRule="auto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říprava</w:t>
            </w:r>
          </w:p>
        </w:tc>
        <w:tc>
          <w:tcPr>
            <w:tcW w:w="728" w:type="dxa"/>
          </w:tcPr>
          <w:p w14:paraId="20E100EF" w14:textId="77777777" w:rsidR="004116D9" w:rsidRPr="00843C83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43C83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78" w:type="dxa"/>
          </w:tcPr>
          <w:p w14:paraId="72ED912F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1EE7B967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3AC06BAD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02EF9BBA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3D35D3CF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4" w:type="dxa"/>
          </w:tcPr>
          <w:p w14:paraId="550B909B" w14:textId="77777777" w:rsidR="004116D9" w:rsidRPr="00843C83" w:rsidRDefault="004116D9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43C8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bookmarkEnd w:id="33"/>
    </w:tbl>
    <w:p w14:paraId="0B2EE74F" w14:textId="77777777" w:rsidR="004116D9" w:rsidRPr="004116D9" w:rsidRDefault="004116D9" w:rsidP="004116D9"/>
    <w:p w14:paraId="5B7936EE" w14:textId="77777777" w:rsidR="005C2095" w:rsidRPr="005C2095" w:rsidRDefault="005C2095" w:rsidP="005C2095"/>
    <w:p w14:paraId="2C7FB01A" w14:textId="77777777" w:rsidR="00C54A5F" w:rsidRPr="00813508" w:rsidRDefault="00C54A5F" w:rsidP="00C54A5F">
      <w:pPr>
        <w:rPr>
          <w:rFonts w:asciiTheme="minorHAnsi" w:hAnsiTheme="minorHAnsi" w:cstheme="minorHAnsi"/>
          <w:sz w:val="20"/>
          <w:szCs w:val="20"/>
        </w:rPr>
      </w:pPr>
    </w:p>
    <w:p w14:paraId="3993B0C9" w14:textId="77777777" w:rsidR="00C54A5F" w:rsidRPr="00813508" w:rsidRDefault="00C54A5F" w:rsidP="00C54A5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13508">
        <w:rPr>
          <w:rFonts w:asciiTheme="minorHAnsi" w:hAnsiTheme="minorHAnsi" w:cstheme="minorHAnsi"/>
          <w:sz w:val="20"/>
          <w:szCs w:val="20"/>
        </w:rPr>
        <w:br w:type="page"/>
      </w:r>
    </w:p>
    <w:p w14:paraId="71F1D29A" w14:textId="77777777" w:rsidR="00C54A5F" w:rsidRDefault="00C54A5F" w:rsidP="00C54A5F">
      <w:pPr>
        <w:pStyle w:val="Nadpis1"/>
        <w:numPr>
          <w:ilvl w:val="1"/>
          <w:numId w:val="38"/>
        </w:numPr>
        <w:spacing w:after="240"/>
        <w:ind w:left="709"/>
      </w:pPr>
      <w:bookmarkStart w:id="34" w:name="_Toc20825073"/>
      <w:bookmarkStart w:id="35" w:name="_Toc57303764"/>
      <w:bookmarkStart w:id="36" w:name="_Toc115455486"/>
      <w:r>
        <w:lastRenderedPageBreak/>
        <w:t>Dům dětí a mládeže STONOŽKA Nová Paka</w:t>
      </w:r>
      <w:bookmarkEnd w:id="34"/>
      <w:bookmarkEnd w:id="35"/>
      <w:bookmarkEnd w:id="36"/>
    </w:p>
    <w:tbl>
      <w:tblPr>
        <w:tblpPr w:leftFromText="141" w:rightFromText="141" w:vertAnchor="text" w:tblpXSpec="center" w:tblpY="1"/>
        <w:tblOverlap w:val="never"/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8"/>
        <w:gridCol w:w="2126"/>
        <w:gridCol w:w="3828"/>
        <w:gridCol w:w="1135"/>
        <w:gridCol w:w="991"/>
        <w:gridCol w:w="2126"/>
        <w:gridCol w:w="710"/>
        <w:gridCol w:w="385"/>
        <w:gridCol w:w="322"/>
        <w:gridCol w:w="360"/>
        <w:gridCol w:w="11"/>
        <w:gridCol w:w="370"/>
        <w:gridCol w:w="11"/>
        <w:gridCol w:w="417"/>
        <w:gridCol w:w="11"/>
        <w:gridCol w:w="608"/>
        <w:gridCol w:w="11"/>
      </w:tblGrid>
      <w:tr w:rsidR="004116D9" w:rsidRPr="006532BB" w14:paraId="30DD84E0" w14:textId="77777777" w:rsidTr="00A86C2F">
        <w:trPr>
          <w:gridAfter w:val="1"/>
          <w:wAfter w:w="11" w:type="dxa"/>
          <w:trHeight w:val="57"/>
          <w:jc w:val="center"/>
        </w:trPr>
        <w:tc>
          <w:tcPr>
            <w:tcW w:w="1838" w:type="dxa"/>
            <w:vMerge w:val="restart"/>
            <w:shd w:val="clear" w:color="auto" w:fill="C78E55"/>
            <w:vAlign w:val="center"/>
          </w:tcPr>
          <w:p w14:paraId="3DD1C45E" w14:textId="77777777" w:rsidR="004116D9" w:rsidRPr="00FF1C02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bookmarkStart w:id="37" w:name="_Hlk18763308"/>
            <w:r w:rsidRPr="00FF1C02">
              <w:rPr>
                <w:rFonts w:cs="Arial"/>
                <w:sz w:val="20"/>
                <w:szCs w:val="20"/>
              </w:rPr>
              <w:t>Identifikace školy, školského zařízení či dalšího subjektu</w:t>
            </w:r>
          </w:p>
          <w:p w14:paraId="336724AA" w14:textId="77777777" w:rsidR="004116D9" w:rsidRPr="00FF1C02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FF1C02">
              <w:rPr>
                <w:rFonts w:cs="Arial"/>
                <w:sz w:val="20"/>
                <w:szCs w:val="20"/>
              </w:rPr>
              <w:t>Název:</w:t>
            </w:r>
          </w:p>
          <w:p w14:paraId="16F6516C" w14:textId="77777777" w:rsidR="004116D9" w:rsidRPr="00FF1C02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FF1C02">
              <w:rPr>
                <w:rFonts w:cs="Arial"/>
                <w:sz w:val="20"/>
                <w:szCs w:val="20"/>
              </w:rPr>
              <w:t>IČO:</w:t>
            </w:r>
          </w:p>
          <w:p w14:paraId="029E508A" w14:textId="77777777" w:rsidR="004116D9" w:rsidRPr="00FF1C02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FF1C02">
              <w:rPr>
                <w:rFonts w:cs="Arial"/>
                <w:sz w:val="20"/>
                <w:szCs w:val="20"/>
              </w:rPr>
              <w:t>RED IZO:</w:t>
            </w:r>
          </w:p>
          <w:p w14:paraId="0E84695F" w14:textId="77777777" w:rsidR="004116D9" w:rsidRPr="00FF1C02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FF1C02">
              <w:rPr>
                <w:rFonts w:cs="Arial"/>
                <w:sz w:val="20"/>
                <w:szCs w:val="20"/>
              </w:rPr>
              <w:t>IZO:</w:t>
            </w:r>
          </w:p>
          <w:p w14:paraId="08CB0D93" w14:textId="77777777" w:rsidR="004116D9" w:rsidRPr="00FF1C02" w:rsidRDefault="004116D9" w:rsidP="00A86C2F">
            <w:pPr>
              <w:pStyle w:val="Odstavecseseznamem"/>
              <w:spacing w:after="0" w:line="240" w:lineRule="auto"/>
              <w:ind w:left="432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C78E55"/>
            <w:vAlign w:val="center"/>
          </w:tcPr>
          <w:p w14:paraId="70D48363" w14:textId="77777777" w:rsidR="004116D9" w:rsidRPr="00EC6D4E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C6D4E">
              <w:rPr>
                <w:rFonts w:asciiTheme="minorHAnsi" w:hAnsiTheme="minorHAnsi" w:cstheme="minorHAnsi"/>
                <w:sz w:val="20"/>
                <w:szCs w:val="20"/>
              </w:rPr>
              <w:t>Název projektu:</w:t>
            </w:r>
          </w:p>
        </w:tc>
        <w:tc>
          <w:tcPr>
            <w:tcW w:w="3828" w:type="dxa"/>
            <w:vMerge w:val="restart"/>
            <w:shd w:val="clear" w:color="auto" w:fill="C78E55"/>
            <w:vAlign w:val="center"/>
          </w:tcPr>
          <w:p w14:paraId="23C155A4" w14:textId="77777777" w:rsidR="004116D9" w:rsidRPr="00EC6D4E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C6D4E">
              <w:rPr>
                <w:rFonts w:asciiTheme="minorHAnsi" w:hAnsiTheme="minorHAnsi" w:cstheme="minorHAnsi"/>
                <w:sz w:val="20"/>
                <w:szCs w:val="20"/>
              </w:rPr>
              <w:t>Popis:</w:t>
            </w:r>
          </w:p>
        </w:tc>
        <w:tc>
          <w:tcPr>
            <w:tcW w:w="1135" w:type="dxa"/>
            <w:vMerge w:val="restart"/>
            <w:shd w:val="clear" w:color="auto" w:fill="C78E55"/>
            <w:vAlign w:val="center"/>
          </w:tcPr>
          <w:p w14:paraId="4AFF44FA" w14:textId="77777777" w:rsidR="004116D9" w:rsidRPr="006532BB" w:rsidRDefault="004116D9" w:rsidP="00A86C2F">
            <w:pPr>
              <w:spacing w:after="0" w:line="240" w:lineRule="auto"/>
              <w:ind w:left="97" w:hanging="4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991" w:type="dxa"/>
            <w:vMerge w:val="restart"/>
            <w:shd w:val="clear" w:color="auto" w:fill="C78E55"/>
            <w:vAlign w:val="center"/>
          </w:tcPr>
          <w:p w14:paraId="3E0600D7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Očekávaný termín realizace projektu (od – do)</w:t>
            </w:r>
          </w:p>
          <w:p w14:paraId="075AFFAA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C78E55"/>
            <w:vAlign w:val="center"/>
          </w:tcPr>
          <w:p w14:paraId="490EE224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Stav projektu (myšlenka, příprava projektu, zpracovaná projektová dokumentace, vydané stavební povolení, požádáno o dotaci, v realizaci, </w:t>
            </w:r>
            <w:proofErr w:type="gramStart"/>
            <w:r>
              <w:rPr>
                <w:rFonts w:cs="Arial"/>
                <w:sz w:val="20"/>
                <w:szCs w:val="20"/>
              </w:rPr>
              <w:t>realizováno,…</w:t>
            </w:r>
            <w:proofErr w:type="gramEnd"/>
            <w:r>
              <w:rPr>
                <w:rFonts w:cs="Arial"/>
                <w:sz w:val="20"/>
                <w:szCs w:val="20"/>
              </w:rPr>
              <w:t>); Charakter: investiční/neinvestiční</w:t>
            </w:r>
          </w:p>
        </w:tc>
        <w:tc>
          <w:tcPr>
            <w:tcW w:w="710" w:type="dxa"/>
            <w:vMerge w:val="restart"/>
            <w:shd w:val="clear" w:color="auto" w:fill="C78E55"/>
            <w:vAlign w:val="center"/>
          </w:tcPr>
          <w:p w14:paraId="5B06608F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Soulad s cílem MAP*</w:t>
            </w:r>
          </w:p>
          <w:p w14:paraId="1EB333DB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9"/>
            <w:shd w:val="clear" w:color="auto" w:fill="C78E55"/>
          </w:tcPr>
          <w:p w14:paraId="5BD90D3B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4116D9" w:rsidRPr="006532BB" w14:paraId="37A68519" w14:textId="77777777" w:rsidTr="00A86C2F">
        <w:trPr>
          <w:gridAfter w:val="1"/>
          <w:wAfter w:w="11" w:type="dxa"/>
          <w:trHeight w:val="57"/>
          <w:jc w:val="center"/>
        </w:trPr>
        <w:tc>
          <w:tcPr>
            <w:tcW w:w="1838" w:type="dxa"/>
            <w:vMerge/>
            <w:shd w:val="clear" w:color="auto" w:fill="C78E55"/>
          </w:tcPr>
          <w:p w14:paraId="3D3F4331" w14:textId="77777777" w:rsidR="004116D9" w:rsidRPr="006532BB" w:rsidRDefault="004116D9" w:rsidP="00A86C2F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C78E55"/>
          </w:tcPr>
          <w:p w14:paraId="3F018305" w14:textId="77777777" w:rsidR="004116D9" w:rsidRPr="00EC6D4E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C78E55"/>
          </w:tcPr>
          <w:p w14:paraId="380C36F3" w14:textId="77777777" w:rsidR="004116D9" w:rsidRPr="00EC6D4E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C78E55"/>
          </w:tcPr>
          <w:p w14:paraId="47A4E3D7" w14:textId="77777777" w:rsidR="004116D9" w:rsidRPr="006532BB" w:rsidRDefault="004116D9" w:rsidP="00A86C2F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991" w:type="dxa"/>
            <w:vMerge/>
            <w:shd w:val="clear" w:color="auto" w:fill="C78E55"/>
          </w:tcPr>
          <w:p w14:paraId="1BC58799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C78E55"/>
          </w:tcPr>
          <w:p w14:paraId="03EFBFEB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10" w:type="dxa"/>
            <w:vMerge/>
            <w:shd w:val="clear" w:color="auto" w:fill="C78E55"/>
          </w:tcPr>
          <w:p w14:paraId="1FA24ADA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1448" w:type="dxa"/>
            <w:gridSpan w:val="5"/>
            <w:shd w:val="clear" w:color="auto" w:fill="C78E55"/>
          </w:tcPr>
          <w:p w14:paraId="301E54AE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428" w:type="dxa"/>
            <w:gridSpan w:val="2"/>
            <w:vMerge w:val="restart"/>
            <w:shd w:val="clear" w:color="auto" w:fill="C78E55"/>
            <w:textDirection w:val="btLr"/>
          </w:tcPr>
          <w:p w14:paraId="16A355A1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Bezbariérovost školy, školského zařízení ****</w:t>
            </w:r>
          </w:p>
        </w:tc>
        <w:tc>
          <w:tcPr>
            <w:tcW w:w="619" w:type="dxa"/>
            <w:gridSpan w:val="2"/>
            <w:vMerge w:val="restart"/>
            <w:shd w:val="clear" w:color="auto" w:fill="C78E55"/>
            <w:textDirection w:val="btLr"/>
          </w:tcPr>
          <w:p w14:paraId="1318C0BB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4116D9" w:rsidRPr="006532BB" w14:paraId="0EDFB28C" w14:textId="77777777" w:rsidTr="00A86C2F">
        <w:trPr>
          <w:gridAfter w:val="1"/>
          <w:wAfter w:w="11" w:type="dxa"/>
          <w:cantSplit/>
          <w:trHeight w:val="3385"/>
          <w:jc w:val="center"/>
        </w:trPr>
        <w:tc>
          <w:tcPr>
            <w:tcW w:w="1838" w:type="dxa"/>
            <w:vMerge/>
          </w:tcPr>
          <w:p w14:paraId="0A4CEEA5" w14:textId="77777777" w:rsidR="004116D9" w:rsidRPr="006532BB" w:rsidRDefault="004116D9" w:rsidP="00A86C2F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446BEC42" w14:textId="77777777" w:rsidR="004116D9" w:rsidRPr="00EC6D4E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7B538247" w14:textId="77777777" w:rsidR="004116D9" w:rsidRPr="00EC6D4E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4DB9E9FC" w14:textId="77777777" w:rsidR="004116D9" w:rsidRPr="006532BB" w:rsidRDefault="004116D9" w:rsidP="00A86C2F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991" w:type="dxa"/>
            <w:vMerge/>
          </w:tcPr>
          <w:p w14:paraId="70523CB0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1DEF2B78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10" w:type="dxa"/>
            <w:vMerge/>
          </w:tcPr>
          <w:p w14:paraId="7B63540F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385" w:type="dxa"/>
            <w:shd w:val="clear" w:color="auto" w:fill="C78E55"/>
            <w:textDirection w:val="btLr"/>
          </w:tcPr>
          <w:p w14:paraId="2C9CCFDE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322" w:type="dxa"/>
            <w:shd w:val="clear" w:color="auto" w:fill="C78E55"/>
            <w:textDirection w:val="btLr"/>
          </w:tcPr>
          <w:p w14:paraId="16DF3A6A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360" w:type="dxa"/>
            <w:shd w:val="clear" w:color="auto" w:fill="C78E55"/>
            <w:textDirection w:val="btLr"/>
          </w:tcPr>
          <w:p w14:paraId="0CD0A1EB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381" w:type="dxa"/>
            <w:gridSpan w:val="2"/>
            <w:shd w:val="clear" w:color="auto" w:fill="C78E55"/>
            <w:textDirection w:val="btLr"/>
          </w:tcPr>
          <w:p w14:paraId="3AE06AB2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Práce s </w:t>
            </w:r>
            <w:proofErr w:type="spellStart"/>
            <w:r w:rsidRPr="006532BB">
              <w:rPr>
                <w:rFonts w:cs="Arial"/>
                <w:sz w:val="20"/>
                <w:szCs w:val="20"/>
              </w:rPr>
              <w:t>digit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technol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Pr="006532BB">
              <w:rPr>
                <w:rFonts w:cs="Arial"/>
                <w:sz w:val="20"/>
                <w:szCs w:val="20"/>
              </w:rPr>
              <w:t xml:space="preserve"> ***</w:t>
            </w:r>
          </w:p>
        </w:tc>
        <w:tc>
          <w:tcPr>
            <w:tcW w:w="428" w:type="dxa"/>
            <w:gridSpan w:val="2"/>
            <w:vMerge/>
          </w:tcPr>
          <w:p w14:paraId="4E69FC97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14:paraId="530C0319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16D9" w:rsidRPr="00813508" w14:paraId="098E4A42" w14:textId="77777777" w:rsidTr="00A86C2F">
        <w:trPr>
          <w:trHeight w:val="113"/>
          <w:jc w:val="center"/>
        </w:trPr>
        <w:tc>
          <w:tcPr>
            <w:tcW w:w="1838" w:type="dxa"/>
            <w:vMerge w:val="restart"/>
          </w:tcPr>
          <w:p w14:paraId="36D15DE1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b/>
                <w:sz w:val="20"/>
                <w:szCs w:val="20"/>
              </w:rPr>
              <w:t>Dům dětí a mládeže STONOŽKA Nová Paka</w:t>
            </w:r>
          </w:p>
          <w:p w14:paraId="190B6359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IČO: 70152331</w:t>
            </w:r>
          </w:p>
          <w:p w14:paraId="64EF024E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RED IZO: 600092593</w:t>
            </w:r>
          </w:p>
          <w:p w14:paraId="40385449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IZO: 102964844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C064837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trike/>
                <w:sz w:val="20"/>
                <w:szCs w:val="20"/>
              </w:rPr>
              <w:t>Masarykovo náměstí č. p. 325 - Chytrá Stonožka (DDM)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280D3BB3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Zřízení pobočky Domu dětí a mládeže v 3. a 4. </w:t>
            </w:r>
            <w:proofErr w:type="spellStart"/>
            <w:r w:rsidRPr="00813508">
              <w:rPr>
                <w:rFonts w:asciiTheme="minorHAnsi" w:hAnsiTheme="minorHAnsi" w:cstheme="minorHAnsi"/>
                <w:strike/>
                <w:sz w:val="20"/>
                <w:szCs w:val="20"/>
              </w:rPr>
              <w:t>n.p</w:t>
            </w:r>
            <w:proofErr w:type="spellEnd"/>
            <w:r w:rsidRPr="00813508">
              <w:rPr>
                <w:rFonts w:asciiTheme="minorHAnsi" w:hAnsiTheme="minorHAnsi" w:cstheme="minorHAnsi"/>
                <w:strike/>
                <w:sz w:val="20"/>
                <w:szCs w:val="20"/>
              </w:rPr>
              <w:t>. objektu č. p. 325 na Masarykově náměstí v Nové Pace. V prostorech 3.n.p. vznikne technická dílna, šatna, jazyková učebna, klubovna a kabinety. V podkroví budovy multifunkční místnost na besedy, přednášky, koncerty a podobně. V mezipatrech jsou pak umístěna oddělená sociální zařízení. Bezbariérovost objektu je zajištěna výtahem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1EB81414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16E6F2C6" w14:textId="77777777" w:rsidR="004116D9" w:rsidRPr="00813508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trike/>
                <w:sz w:val="20"/>
                <w:szCs w:val="20"/>
              </w:rPr>
              <w:t>2018-2019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4FC4F8D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Projekt byl změněn na </w:t>
            </w:r>
            <w:r w:rsidRPr="00843C83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Spolkový dům </w:t>
            </w:r>
            <w:proofErr w:type="spellStart"/>
            <w:r w:rsidRPr="00843C83">
              <w:rPr>
                <w:rFonts w:asciiTheme="minorHAnsi" w:hAnsiTheme="minorHAnsi" w:cstheme="minorHAnsi"/>
                <w:strike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Stavební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úpravy Staré školy </w:t>
            </w: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viz. řádek níže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4E84A1D9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trike/>
                <w:sz w:val="20"/>
                <w:szCs w:val="20"/>
              </w:rPr>
              <w:t>1.1, 1.2, 2.3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5141E290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679D9B42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71" w:type="dxa"/>
            <w:gridSpan w:val="2"/>
            <w:shd w:val="clear" w:color="auto" w:fill="F2F2F2" w:themeFill="background1" w:themeFillShade="F2"/>
          </w:tcPr>
          <w:p w14:paraId="245A10DD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81" w:type="dxa"/>
            <w:gridSpan w:val="2"/>
            <w:shd w:val="clear" w:color="auto" w:fill="F2F2F2" w:themeFill="background1" w:themeFillShade="F2"/>
          </w:tcPr>
          <w:p w14:paraId="2E45B89E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28" w:type="dxa"/>
            <w:gridSpan w:val="2"/>
            <w:shd w:val="clear" w:color="auto" w:fill="F2F2F2" w:themeFill="background1" w:themeFillShade="F2"/>
          </w:tcPr>
          <w:p w14:paraId="43C84011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619" w:type="dxa"/>
            <w:gridSpan w:val="2"/>
            <w:shd w:val="clear" w:color="auto" w:fill="F2F2F2" w:themeFill="background1" w:themeFillShade="F2"/>
          </w:tcPr>
          <w:p w14:paraId="744EAEA1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49D475BC" w14:textId="77777777" w:rsidTr="00A86C2F">
        <w:trPr>
          <w:trHeight w:val="113"/>
          <w:jc w:val="center"/>
        </w:trPr>
        <w:tc>
          <w:tcPr>
            <w:tcW w:w="1838" w:type="dxa"/>
            <w:vMerge/>
          </w:tcPr>
          <w:p w14:paraId="32C36B84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E0080DF" w14:textId="77777777" w:rsidR="004116D9" w:rsidRPr="006018C0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Stavební úpravy Staré školy – Masarykovo náměstí č. p. 325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45C9D4A" w14:textId="77777777" w:rsidR="004116D9" w:rsidRPr="001C6D86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8" w:name="_Hlk97813035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Zřízení pobočky Domu dětí a mládeže v objektu č. p. 325 na Masarykově náměstí v Nové Pace. V prostorech 2. až 4.n.p. vznikne počítačová a jazyková učebna, baletní sál, výtvarná a modelářská dílna, kabinety, sociální a technické zázemí, klub </w:t>
            </w:r>
            <w:proofErr w:type="gramStart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a  </w:t>
            </w:r>
            <w:r w:rsidRPr="001C6D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multifunkční</w:t>
            </w:r>
            <w:proofErr w:type="gramEnd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 místnost pro besedy, přednášky a koncerty. Bezbariérovost objektu je zajištěna výtahem.</w:t>
            </w:r>
            <w:bookmarkEnd w:id="38"/>
          </w:p>
        </w:tc>
        <w:tc>
          <w:tcPr>
            <w:tcW w:w="1135" w:type="dxa"/>
            <w:shd w:val="clear" w:color="auto" w:fill="F2F2F2" w:themeFill="background1" w:themeFillShade="F2"/>
          </w:tcPr>
          <w:p w14:paraId="300AF527" w14:textId="77777777" w:rsidR="004116D9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F50AFD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lastRenderedPageBreak/>
              <w:t xml:space="preserve">50 mil. </w:t>
            </w:r>
          </w:p>
          <w:p w14:paraId="2F6BA7C5" w14:textId="77777777" w:rsidR="004116D9" w:rsidRPr="00F50AFD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50A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90 mil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500FF8CC" w14:textId="77777777" w:rsidR="004116D9" w:rsidRPr="001C6D86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FC887D9" w14:textId="77777777" w:rsidR="004116D9" w:rsidRPr="001C6D86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Projektová dokumentace zpracována, stavební povolení vydáno, hledání dotačních příležitostí, INV.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1B104C3A" w14:textId="77777777" w:rsidR="004116D9" w:rsidRPr="001C6D86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1.1, 1.2, 2.7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5B490FFB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1CF6F1E4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71" w:type="dxa"/>
            <w:gridSpan w:val="2"/>
            <w:shd w:val="clear" w:color="auto" w:fill="F2F2F2" w:themeFill="background1" w:themeFillShade="F2"/>
          </w:tcPr>
          <w:p w14:paraId="48AA8C46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81" w:type="dxa"/>
            <w:gridSpan w:val="2"/>
            <w:shd w:val="clear" w:color="auto" w:fill="F2F2F2" w:themeFill="background1" w:themeFillShade="F2"/>
          </w:tcPr>
          <w:p w14:paraId="51D4281B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28" w:type="dxa"/>
            <w:gridSpan w:val="2"/>
            <w:shd w:val="clear" w:color="auto" w:fill="F2F2F2" w:themeFill="background1" w:themeFillShade="F2"/>
          </w:tcPr>
          <w:p w14:paraId="53136302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619" w:type="dxa"/>
            <w:gridSpan w:val="2"/>
            <w:shd w:val="clear" w:color="auto" w:fill="F2F2F2" w:themeFill="background1" w:themeFillShade="F2"/>
          </w:tcPr>
          <w:p w14:paraId="29CA1D58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27DE3C99" w14:textId="77777777" w:rsidTr="00A86C2F">
        <w:trPr>
          <w:trHeight w:val="113"/>
          <w:jc w:val="center"/>
        </w:trPr>
        <w:tc>
          <w:tcPr>
            <w:tcW w:w="1838" w:type="dxa"/>
            <w:vMerge/>
          </w:tcPr>
          <w:p w14:paraId="76B5930C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D726D3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DDM, U Teplárny 1258 - sanace suterénu budovy </w:t>
            </w:r>
          </w:p>
        </w:tc>
        <w:tc>
          <w:tcPr>
            <w:tcW w:w="3828" w:type="dxa"/>
          </w:tcPr>
          <w:p w14:paraId="0EF9430C" w14:textId="77777777" w:rsidR="004116D9" w:rsidRPr="001C6D86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Stavební úpravy za účelem odstranění vlhkosti suterénu budovy a obnova hydroizolačních systémů. Zamezení hromadění a vnikání srážkové a povrchové vody do objektu.</w:t>
            </w:r>
          </w:p>
          <w:p w14:paraId="0B8DE766" w14:textId="77777777" w:rsidR="004116D9" w:rsidRPr="001C6D86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(úpravy jsou nejvíce potřeba u západní části objektu)</w:t>
            </w:r>
          </w:p>
        </w:tc>
        <w:tc>
          <w:tcPr>
            <w:tcW w:w="1135" w:type="dxa"/>
          </w:tcPr>
          <w:p w14:paraId="5DF2E4D5" w14:textId="77777777" w:rsidR="004116D9" w:rsidRPr="001C6D86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A41A2BC" w14:textId="77777777" w:rsidR="004116D9" w:rsidRPr="001C6D86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0CDA97" w14:textId="77777777" w:rsidR="004116D9" w:rsidRPr="00F50AFD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Stále tristní stav, v suterénu opadává omítka. Stav je čím dál horší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 roce 2022</w:t>
            </w:r>
            <w:r w:rsidRPr="004B63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jsme s finanční podporou města nechali opravit omítky a vymalovat</w:t>
            </w:r>
          </w:p>
        </w:tc>
        <w:tc>
          <w:tcPr>
            <w:tcW w:w="710" w:type="dxa"/>
          </w:tcPr>
          <w:p w14:paraId="2F2AB9F5" w14:textId="77777777" w:rsidR="004116D9" w:rsidRPr="001C6D86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85" w:type="dxa"/>
          </w:tcPr>
          <w:p w14:paraId="152CC373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22" w:type="dxa"/>
          </w:tcPr>
          <w:p w14:paraId="7152C547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1" w:type="dxa"/>
            <w:gridSpan w:val="2"/>
          </w:tcPr>
          <w:p w14:paraId="0F671EF8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1" w:type="dxa"/>
            <w:gridSpan w:val="2"/>
          </w:tcPr>
          <w:p w14:paraId="021BD269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gridSpan w:val="2"/>
          </w:tcPr>
          <w:p w14:paraId="0063B01C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gridSpan w:val="2"/>
          </w:tcPr>
          <w:p w14:paraId="0B67CADD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15E2FC3C" w14:textId="77777777" w:rsidTr="00A86C2F">
        <w:trPr>
          <w:trHeight w:val="113"/>
          <w:jc w:val="center"/>
        </w:trPr>
        <w:tc>
          <w:tcPr>
            <w:tcW w:w="1838" w:type="dxa"/>
            <w:vMerge/>
          </w:tcPr>
          <w:p w14:paraId="13C78BA4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44D154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DDM, U Teplárny 1258 - Fasádní omítka se zateplením</w:t>
            </w:r>
          </w:p>
        </w:tc>
        <w:tc>
          <w:tcPr>
            <w:tcW w:w="3828" w:type="dxa"/>
          </w:tcPr>
          <w:p w14:paraId="101F754C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Fasádní omítka se zateplením</w:t>
            </w:r>
          </w:p>
        </w:tc>
        <w:tc>
          <w:tcPr>
            <w:tcW w:w="1135" w:type="dxa"/>
          </w:tcPr>
          <w:p w14:paraId="21E3A473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528A054" w14:textId="77777777" w:rsidR="004116D9" w:rsidRPr="00813508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B741B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Myšlenka </w:t>
            </w:r>
          </w:p>
        </w:tc>
        <w:tc>
          <w:tcPr>
            <w:tcW w:w="710" w:type="dxa"/>
          </w:tcPr>
          <w:p w14:paraId="50C2157C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85" w:type="dxa"/>
          </w:tcPr>
          <w:p w14:paraId="40BF229E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22" w:type="dxa"/>
          </w:tcPr>
          <w:p w14:paraId="7F9FE8CD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1" w:type="dxa"/>
            <w:gridSpan w:val="2"/>
          </w:tcPr>
          <w:p w14:paraId="34B305C5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1" w:type="dxa"/>
            <w:gridSpan w:val="2"/>
          </w:tcPr>
          <w:p w14:paraId="52F135CD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gridSpan w:val="2"/>
          </w:tcPr>
          <w:p w14:paraId="0AA9CE25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gridSpan w:val="2"/>
          </w:tcPr>
          <w:p w14:paraId="2F561EA9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046B9408" w14:textId="77777777" w:rsidTr="00A86C2F">
        <w:trPr>
          <w:trHeight w:val="113"/>
          <w:jc w:val="center"/>
        </w:trPr>
        <w:tc>
          <w:tcPr>
            <w:tcW w:w="1838" w:type="dxa"/>
            <w:vMerge/>
          </w:tcPr>
          <w:p w14:paraId="3FF33E2C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4F68C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DDM, U Teplárny 1258, - Vybavení turistické ubytovny </w:t>
            </w:r>
          </w:p>
        </w:tc>
        <w:tc>
          <w:tcPr>
            <w:tcW w:w="3828" w:type="dxa"/>
          </w:tcPr>
          <w:p w14:paraId="60934D85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trike/>
                <w:sz w:val="20"/>
                <w:szCs w:val="20"/>
              </w:rPr>
              <w:t>Nákup paland a matrací – 30 lůžek</w:t>
            </w:r>
          </w:p>
        </w:tc>
        <w:tc>
          <w:tcPr>
            <w:tcW w:w="1135" w:type="dxa"/>
          </w:tcPr>
          <w:p w14:paraId="0E11E07B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trike/>
                <w:sz w:val="20"/>
                <w:szCs w:val="20"/>
              </w:rPr>
              <w:t>90.000</w:t>
            </w:r>
          </w:p>
        </w:tc>
        <w:tc>
          <w:tcPr>
            <w:tcW w:w="991" w:type="dxa"/>
          </w:tcPr>
          <w:p w14:paraId="5EDD7725" w14:textId="77777777" w:rsidR="004116D9" w:rsidRPr="00813508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trike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14:paraId="7130A393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C24B37">
              <w:rPr>
                <w:rFonts w:asciiTheme="minorHAnsi" w:hAnsiTheme="minorHAnsi" w:cstheme="minorHAnsi"/>
                <w:sz w:val="20"/>
                <w:szCs w:val="20"/>
              </w:rPr>
              <w:t xml:space="preserve">Zrušeno </w:t>
            </w:r>
          </w:p>
        </w:tc>
        <w:tc>
          <w:tcPr>
            <w:tcW w:w="710" w:type="dxa"/>
          </w:tcPr>
          <w:p w14:paraId="72003623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85" w:type="dxa"/>
          </w:tcPr>
          <w:p w14:paraId="0D29C0BF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22" w:type="dxa"/>
          </w:tcPr>
          <w:p w14:paraId="15D425BF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1" w:type="dxa"/>
            <w:gridSpan w:val="2"/>
          </w:tcPr>
          <w:p w14:paraId="06B8D95F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1" w:type="dxa"/>
            <w:gridSpan w:val="2"/>
          </w:tcPr>
          <w:p w14:paraId="7C77C1D6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gridSpan w:val="2"/>
          </w:tcPr>
          <w:p w14:paraId="19543504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gridSpan w:val="2"/>
          </w:tcPr>
          <w:p w14:paraId="4E82A11C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244381D7" w14:textId="77777777" w:rsidTr="00A86C2F">
        <w:trPr>
          <w:trHeight w:val="113"/>
          <w:jc w:val="center"/>
        </w:trPr>
        <w:tc>
          <w:tcPr>
            <w:tcW w:w="1838" w:type="dxa"/>
            <w:vMerge/>
          </w:tcPr>
          <w:p w14:paraId="2E1A96C1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D162528" w14:textId="77777777" w:rsidR="004116D9" w:rsidRPr="00273E62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DDM, U Teplárny 1258 – Keramická pec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659C4E77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bookmarkStart w:id="39" w:name="_Hlk57881520"/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Nákup nové keramické pece pro keramickou dílnu</w:t>
            </w:r>
            <w:bookmarkEnd w:id="39"/>
          </w:p>
        </w:tc>
        <w:tc>
          <w:tcPr>
            <w:tcW w:w="1135" w:type="dxa"/>
            <w:shd w:val="clear" w:color="auto" w:fill="F2F2F2" w:themeFill="background1" w:themeFillShade="F2"/>
          </w:tcPr>
          <w:p w14:paraId="387B0A64" w14:textId="77777777" w:rsidR="004116D9" w:rsidRPr="00273E62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100.000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634A6C07" w14:textId="77777777" w:rsidR="004116D9" w:rsidRPr="00273E62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2020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91F303F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Realizováno, z prostředků zřizovatele 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7C8AA358" w14:textId="77777777" w:rsidR="004116D9" w:rsidRPr="00273E62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1.2, 2.7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6DA96B97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17916D2E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71" w:type="dxa"/>
            <w:gridSpan w:val="2"/>
            <w:shd w:val="clear" w:color="auto" w:fill="F2F2F2" w:themeFill="background1" w:themeFillShade="F2"/>
          </w:tcPr>
          <w:p w14:paraId="411631C9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381" w:type="dxa"/>
            <w:gridSpan w:val="2"/>
            <w:shd w:val="clear" w:color="auto" w:fill="F2F2F2" w:themeFill="background1" w:themeFillShade="F2"/>
          </w:tcPr>
          <w:p w14:paraId="0B80CF14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28" w:type="dxa"/>
            <w:gridSpan w:val="2"/>
            <w:shd w:val="clear" w:color="auto" w:fill="F2F2F2" w:themeFill="background1" w:themeFillShade="F2"/>
          </w:tcPr>
          <w:p w14:paraId="6794EAAF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619" w:type="dxa"/>
            <w:gridSpan w:val="2"/>
            <w:shd w:val="clear" w:color="auto" w:fill="F2F2F2" w:themeFill="background1" w:themeFillShade="F2"/>
          </w:tcPr>
          <w:p w14:paraId="56FC3329" w14:textId="77777777" w:rsidR="004116D9" w:rsidRPr="00273E62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73E62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4116D9" w:rsidRPr="00813508" w14:paraId="5B2ACD57" w14:textId="77777777" w:rsidTr="00A86C2F">
        <w:trPr>
          <w:trHeight w:val="113"/>
          <w:jc w:val="center"/>
        </w:trPr>
        <w:tc>
          <w:tcPr>
            <w:tcW w:w="1838" w:type="dxa"/>
            <w:vMerge/>
          </w:tcPr>
          <w:p w14:paraId="4CD8D5B1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8AD72B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DDM, U Teplárny 1258 – Výměna umyvadlových baterií</w:t>
            </w:r>
          </w:p>
        </w:tc>
        <w:tc>
          <w:tcPr>
            <w:tcW w:w="3828" w:type="dxa"/>
          </w:tcPr>
          <w:p w14:paraId="2A6D6DBB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Nákup nových a kvalitnějších vodovodních baterií do umýváren</w:t>
            </w:r>
          </w:p>
        </w:tc>
        <w:tc>
          <w:tcPr>
            <w:tcW w:w="1135" w:type="dxa"/>
          </w:tcPr>
          <w:p w14:paraId="431761FF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3173CEA" w14:textId="77777777" w:rsidR="004116D9" w:rsidRPr="00813508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88CF92" w14:textId="77777777" w:rsidR="004116D9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Myšlenka </w:t>
            </w:r>
          </w:p>
          <w:p w14:paraId="649009E6" w14:textId="77777777" w:rsidR="004116D9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Nutné brzy vyřešit</w:t>
            </w:r>
          </w:p>
          <w:p w14:paraId="04D8B20C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14:paraId="083322A5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85" w:type="dxa"/>
          </w:tcPr>
          <w:p w14:paraId="2CC4D4D5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22" w:type="dxa"/>
          </w:tcPr>
          <w:p w14:paraId="1625AE65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1" w:type="dxa"/>
            <w:gridSpan w:val="2"/>
          </w:tcPr>
          <w:p w14:paraId="3EA02951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1" w:type="dxa"/>
            <w:gridSpan w:val="2"/>
          </w:tcPr>
          <w:p w14:paraId="215DCCFD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gridSpan w:val="2"/>
          </w:tcPr>
          <w:p w14:paraId="268DC11B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gridSpan w:val="2"/>
          </w:tcPr>
          <w:p w14:paraId="2735EF51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813508" w14:paraId="744ABE05" w14:textId="77777777" w:rsidTr="00A86C2F">
        <w:trPr>
          <w:trHeight w:val="113"/>
          <w:jc w:val="center"/>
        </w:trPr>
        <w:tc>
          <w:tcPr>
            <w:tcW w:w="1838" w:type="dxa"/>
            <w:vMerge/>
          </w:tcPr>
          <w:p w14:paraId="1414776C" w14:textId="77777777" w:rsidR="004116D9" w:rsidRPr="00813508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0362487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DDM U Teplárny 1258-</w:t>
            </w:r>
          </w:p>
          <w:p w14:paraId="68243505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Bezbariérovost stávající budovy</w:t>
            </w:r>
          </w:p>
          <w:p w14:paraId="5012E2E6" w14:textId="77777777" w:rsidR="004116D9" w:rsidRPr="00813508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14:paraId="7F976279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Stávající budova má bezbariérový přístup pouze z jedné strany a do přízemí budovy. Jednalo by se o zbudování výtahu, bezbariérového sociálního zázemí a odstranění vnitřních bariér (např. prahů).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6DA9C2C0" w14:textId="77777777" w:rsidR="004116D9" w:rsidRPr="00813508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24A13743" w14:textId="77777777" w:rsidR="004116D9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F50AFD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2021+</w:t>
            </w:r>
          </w:p>
          <w:p w14:paraId="57D1D463" w14:textId="77777777" w:rsidR="004116D9" w:rsidRPr="00F50AFD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50A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2022+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7CDCC02" w14:textId="77777777" w:rsidR="004116D9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Myšlenka </w:t>
            </w:r>
          </w:p>
          <w:p w14:paraId="1D182DBD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Nutné brzy vyřešit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439F6A4D" w14:textId="77777777" w:rsidR="004116D9" w:rsidRPr="00813508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55BDE01E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704BB80F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1" w:type="dxa"/>
            <w:gridSpan w:val="2"/>
            <w:shd w:val="clear" w:color="auto" w:fill="F2F2F2" w:themeFill="background1" w:themeFillShade="F2"/>
          </w:tcPr>
          <w:p w14:paraId="23E11D7F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1" w:type="dxa"/>
            <w:gridSpan w:val="2"/>
            <w:shd w:val="clear" w:color="auto" w:fill="F2F2F2" w:themeFill="background1" w:themeFillShade="F2"/>
          </w:tcPr>
          <w:p w14:paraId="0E356955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gridSpan w:val="2"/>
            <w:shd w:val="clear" w:color="auto" w:fill="F2F2F2" w:themeFill="background1" w:themeFillShade="F2"/>
          </w:tcPr>
          <w:p w14:paraId="32168D57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619" w:type="dxa"/>
            <w:gridSpan w:val="2"/>
            <w:shd w:val="clear" w:color="auto" w:fill="F2F2F2" w:themeFill="background1" w:themeFillShade="F2"/>
          </w:tcPr>
          <w:p w14:paraId="26390392" w14:textId="77777777" w:rsidR="004116D9" w:rsidRPr="00813508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1C6D86" w14:paraId="77AAB61E" w14:textId="77777777" w:rsidTr="00A86C2F">
        <w:trPr>
          <w:trHeight w:val="113"/>
          <w:jc w:val="center"/>
        </w:trPr>
        <w:tc>
          <w:tcPr>
            <w:tcW w:w="1838" w:type="dxa"/>
            <w:vMerge/>
          </w:tcPr>
          <w:p w14:paraId="7268B8AE" w14:textId="77777777" w:rsidR="004116D9" w:rsidRPr="001C6D86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681D696" w14:textId="77777777" w:rsidR="004116D9" w:rsidRPr="001C6D86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DDM U Teplárny 1258</w:t>
            </w:r>
          </w:p>
          <w:p w14:paraId="2E11F735" w14:textId="77777777" w:rsidR="004116D9" w:rsidRPr="001C6D86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Oprava střechy</w:t>
            </w:r>
          </w:p>
        </w:tc>
        <w:tc>
          <w:tcPr>
            <w:tcW w:w="3828" w:type="dxa"/>
            <w:shd w:val="clear" w:color="auto" w:fill="FFFFFF" w:themeFill="background1"/>
          </w:tcPr>
          <w:p w14:paraId="0245875F" w14:textId="77777777" w:rsidR="004116D9" w:rsidRPr="001C6D86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V zimě 2018-19 se projevil kritický stav střechy. Do budovy na několika místech zatéká, poškozené jsou stropy a stěny. V místnostech, kde má probíhat činnost s dětmi, hrozí odpadnutí omítky ze stropu.</w:t>
            </w:r>
          </w:p>
        </w:tc>
        <w:tc>
          <w:tcPr>
            <w:tcW w:w="1135" w:type="dxa"/>
            <w:shd w:val="clear" w:color="auto" w:fill="FFFFFF" w:themeFill="background1"/>
          </w:tcPr>
          <w:p w14:paraId="4066F631" w14:textId="77777777" w:rsidR="004116D9" w:rsidRPr="001C6D86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330.000 </w:t>
            </w:r>
          </w:p>
        </w:tc>
        <w:tc>
          <w:tcPr>
            <w:tcW w:w="991" w:type="dxa"/>
            <w:shd w:val="clear" w:color="auto" w:fill="FFFFFF" w:themeFill="background1"/>
          </w:tcPr>
          <w:p w14:paraId="48FF95DC" w14:textId="77777777" w:rsidR="004116D9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F50AFD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2021+</w:t>
            </w:r>
          </w:p>
          <w:p w14:paraId="10250486" w14:textId="77777777" w:rsidR="004116D9" w:rsidRPr="001C6D86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F50A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2022+</w:t>
            </w:r>
          </w:p>
        </w:tc>
        <w:tc>
          <w:tcPr>
            <w:tcW w:w="2126" w:type="dxa"/>
            <w:shd w:val="clear" w:color="auto" w:fill="FFFFFF" w:themeFill="background1"/>
          </w:tcPr>
          <w:p w14:paraId="772B35DC" w14:textId="77777777" w:rsidR="004116D9" w:rsidRPr="001C6D86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Probíhá jednání se zřizovatelem. </w:t>
            </w:r>
          </w:p>
          <w:p w14:paraId="4FBE2711" w14:textId="77777777" w:rsidR="004116D9" w:rsidRPr="001C6D86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Opravena pouze kritická místa</w:t>
            </w:r>
          </w:p>
        </w:tc>
        <w:tc>
          <w:tcPr>
            <w:tcW w:w="710" w:type="dxa"/>
            <w:shd w:val="clear" w:color="auto" w:fill="auto"/>
          </w:tcPr>
          <w:p w14:paraId="4CED919D" w14:textId="77777777" w:rsidR="004116D9" w:rsidRPr="001C6D86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85" w:type="dxa"/>
            <w:shd w:val="clear" w:color="auto" w:fill="auto"/>
          </w:tcPr>
          <w:p w14:paraId="50F81717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22" w:type="dxa"/>
            <w:shd w:val="clear" w:color="auto" w:fill="auto"/>
          </w:tcPr>
          <w:p w14:paraId="589AAC23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1" w:type="dxa"/>
            <w:gridSpan w:val="2"/>
            <w:shd w:val="clear" w:color="auto" w:fill="auto"/>
          </w:tcPr>
          <w:p w14:paraId="40CAB24D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1" w:type="dxa"/>
            <w:gridSpan w:val="2"/>
            <w:shd w:val="clear" w:color="auto" w:fill="auto"/>
          </w:tcPr>
          <w:p w14:paraId="3B2709EB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63B43CF5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gridSpan w:val="2"/>
            <w:shd w:val="clear" w:color="auto" w:fill="auto"/>
          </w:tcPr>
          <w:p w14:paraId="149372E0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4116D9" w:rsidRPr="001C6D86" w14:paraId="7E4575E6" w14:textId="77777777" w:rsidTr="00A86C2F">
        <w:trPr>
          <w:trHeight w:val="113"/>
          <w:jc w:val="center"/>
        </w:trPr>
        <w:tc>
          <w:tcPr>
            <w:tcW w:w="1838" w:type="dxa"/>
            <w:vMerge/>
          </w:tcPr>
          <w:p w14:paraId="6B198652" w14:textId="77777777" w:rsidR="004116D9" w:rsidRPr="001C6D86" w:rsidRDefault="004116D9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D42E782" w14:textId="77777777" w:rsidR="004116D9" w:rsidRPr="001C6D86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DDM U Teplárny</w:t>
            </w:r>
          </w:p>
          <w:p w14:paraId="1AB83979" w14:textId="77777777" w:rsidR="004116D9" w:rsidRPr="001C6D86" w:rsidRDefault="004116D9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Rekonstrukce objektu bývalé „vodácké“ klubovny (na st. </w:t>
            </w:r>
            <w:proofErr w:type="spellStart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parc</w:t>
            </w:r>
            <w:proofErr w:type="spellEnd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. č. 1349/4 k. </w:t>
            </w:r>
            <w:proofErr w:type="spellStart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ú.</w:t>
            </w:r>
            <w:proofErr w:type="spellEnd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 Nová Paka)</w:t>
            </w:r>
          </w:p>
        </w:tc>
        <w:tc>
          <w:tcPr>
            <w:tcW w:w="3828" w:type="dxa"/>
            <w:shd w:val="clear" w:color="auto" w:fill="FFFFFF" w:themeFill="background1"/>
          </w:tcPr>
          <w:p w14:paraId="2881A93B" w14:textId="77777777" w:rsidR="004116D9" w:rsidRPr="001C6D86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Rekonstrukce objektu, který je součástí areálu DDM a který v minulosti sloužil již neexistujícímu vodáckému klubu. </w:t>
            </w:r>
          </w:p>
          <w:p w14:paraId="114600D9" w14:textId="77777777" w:rsidR="004116D9" w:rsidRPr="001C6D86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Rekonstruovaný objekt DDM využije jako zázemí k venkovním akcím, dílnu a klubovnu.</w:t>
            </w:r>
          </w:p>
        </w:tc>
        <w:tc>
          <w:tcPr>
            <w:tcW w:w="1135" w:type="dxa"/>
            <w:shd w:val="clear" w:color="auto" w:fill="FFFFFF" w:themeFill="background1"/>
          </w:tcPr>
          <w:p w14:paraId="459B3217" w14:textId="77777777" w:rsidR="004116D9" w:rsidRPr="001C6D86" w:rsidRDefault="004116D9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6DDD6B1A" w14:textId="77777777" w:rsidR="004116D9" w:rsidRPr="001C6D86" w:rsidRDefault="004116D9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6262C0F9" w14:textId="77777777" w:rsidR="004116D9" w:rsidRPr="001C6D86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Probíhá jednání se zřizovatelem, zpracovává se projektová </w:t>
            </w:r>
            <w:r w:rsidRPr="001C6D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dokumentace. Nutná celková rekonstrukce.</w:t>
            </w:r>
          </w:p>
        </w:tc>
        <w:tc>
          <w:tcPr>
            <w:tcW w:w="710" w:type="dxa"/>
            <w:shd w:val="clear" w:color="auto" w:fill="auto"/>
          </w:tcPr>
          <w:p w14:paraId="01920C78" w14:textId="77777777" w:rsidR="004116D9" w:rsidRPr="001C6D86" w:rsidRDefault="004116D9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85" w:type="dxa"/>
            <w:shd w:val="clear" w:color="auto" w:fill="auto"/>
          </w:tcPr>
          <w:p w14:paraId="5AF4FC4F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22" w:type="dxa"/>
            <w:shd w:val="clear" w:color="auto" w:fill="auto"/>
          </w:tcPr>
          <w:p w14:paraId="03803CB1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1" w:type="dxa"/>
            <w:gridSpan w:val="2"/>
            <w:shd w:val="clear" w:color="auto" w:fill="auto"/>
          </w:tcPr>
          <w:p w14:paraId="69A51702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1" w:type="dxa"/>
            <w:gridSpan w:val="2"/>
            <w:shd w:val="clear" w:color="auto" w:fill="auto"/>
          </w:tcPr>
          <w:p w14:paraId="7D709737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636623F8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19" w:type="dxa"/>
            <w:gridSpan w:val="2"/>
            <w:shd w:val="clear" w:color="auto" w:fill="auto"/>
          </w:tcPr>
          <w:p w14:paraId="607EDF32" w14:textId="77777777" w:rsidR="004116D9" w:rsidRPr="001C6D86" w:rsidRDefault="004116D9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bookmarkEnd w:id="37"/>
    </w:tbl>
    <w:p w14:paraId="518D4CC9" w14:textId="72729363" w:rsidR="004116D9" w:rsidRDefault="004116D9" w:rsidP="00C54A5F">
      <w:pPr>
        <w:spacing w:after="160" w:line="259" w:lineRule="auto"/>
      </w:pPr>
    </w:p>
    <w:p w14:paraId="308D2318" w14:textId="77777777" w:rsidR="004116D9" w:rsidRDefault="004116D9">
      <w:pPr>
        <w:spacing w:after="160" w:line="259" w:lineRule="auto"/>
      </w:pPr>
      <w:r>
        <w:br w:type="page"/>
      </w:r>
    </w:p>
    <w:p w14:paraId="18235583" w14:textId="77777777" w:rsidR="00C54A5F" w:rsidRDefault="00C54A5F" w:rsidP="00C54A5F">
      <w:pPr>
        <w:pStyle w:val="Nadpis1"/>
        <w:numPr>
          <w:ilvl w:val="1"/>
          <w:numId w:val="38"/>
        </w:numPr>
        <w:spacing w:after="240"/>
        <w:ind w:left="709"/>
      </w:pPr>
      <w:bookmarkStart w:id="40" w:name="_Toc20825074"/>
      <w:bookmarkStart w:id="41" w:name="_Toc57303765"/>
      <w:bookmarkStart w:id="42" w:name="_Toc115455487"/>
      <w:r>
        <w:lastRenderedPageBreak/>
        <w:t>Základní umělecká škola Nová Paka, okres Jičín</w:t>
      </w:r>
      <w:bookmarkEnd w:id="40"/>
      <w:bookmarkEnd w:id="41"/>
      <w:bookmarkEnd w:id="42"/>
      <w:r>
        <w:t xml:space="preserve"> </w:t>
      </w:r>
    </w:p>
    <w:tbl>
      <w:tblPr>
        <w:tblpPr w:leftFromText="141" w:rightFromText="141" w:vertAnchor="text" w:tblpXSpec="center" w:tblpY="1"/>
        <w:tblOverlap w:val="never"/>
        <w:tblW w:w="1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2"/>
        <w:gridCol w:w="2001"/>
        <w:gridCol w:w="3808"/>
        <w:gridCol w:w="1186"/>
        <w:gridCol w:w="1180"/>
        <w:gridCol w:w="2017"/>
        <w:gridCol w:w="709"/>
        <w:gridCol w:w="399"/>
        <w:gridCol w:w="378"/>
        <w:gridCol w:w="392"/>
        <w:gridCol w:w="424"/>
        <w:gridCol w:w="411"/>
        <w:gridCol w:w="615"/>
        <w:gridCol w:w="15"/>
      </w:tblGrid>
      <w:tr w:rsidR="004116D9" w:rsidRPr="006532BB" w14:paraId="1491364A" w14:textId="77777777" w:rsidTr="00A86C2F">
        <w:trPr>
          <w:trHeight w:val="57"/>
          <w:jc w:val="center"/>
        </w:trPr>
        <w:tc>
          <w:tcPr>
            <w:tcW w:w="1852" w:type="dxa"/>
            <w:vMerge w:val="restart"/>
            <w:shd w:val="clear" w:color="auto" w:fill="C78E55"/>
            <w:vAlign w:val="center"/>
          </w:tcPr>
          <w:bookmarkEnd w:id="8"/>
          <w:p w14:paraId="217AA31F" w14:textId="77777777" w:rsidR="004116D9" w:rsidRPr="000C2263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0C2263">
              <w:rPr>
                <w:rFonts w:cs="Arial"/>
                <w:sz w:val="20"/>
                <w:szCs w:val="20"/>
              </w:rPr>
              <w:t>Identifikace školy, školského zařízení či dalšího subjektu</w:t>
            </w:r>
          </w:p>
          <w:p w14:paraId="78D0B2CD" w14:textId="77777777" w:rsidR="004116D9" w:rsidRPr="000C2263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0C2263">
              <w:rPr>
                <w:rFonts w:cs="Arial"/>
                <w:sz w:val="20"/>
                <w:szCs w:val="20"/>
              </w:rPr>
              <w:t>Název:</w:t>
            </w:r>
          </w:p>
          <w:p w14:paraId="79685ACE" w14:textId="77777777" w:rsidR="004116D9" w:rsidRPr="000C2263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0C2263">
              <w:rPr>
                <w:rFonts w:cs="Arial"/>
                <w:sz w:val="20"/>
                <w:szCs w:val="20"/>
              </w:rPr>
              <w:t>IČO:</w:t>
            </w:r>
          </w:p>
          <w:p w14:paraId="33708640" w14:textId="77777777" w:rsidR="004116D9" w:rsidRPr="000C2263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0C2263">
              <w:rPr>
                <w:rFonts w:cs="Arial"/>
                <w:sz w:val="20"/>
                <w:szCs w:val="20"/>
              </w:rPr>
              <w:t>RED IZO:</w:t>
            </w:r>
          </w:p>
          <w:p w14:paraId="7EDB1100" w14:textId="77777777" w:rsidR="004116D9" w:rsidRPr="000C2263" w:rsidRDefault="004116D9" w:rsidP="004116D9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0C2263">
              <w:rPr>
                <w:rFonts w:cs="Arial"/>
                <w:sz w:val="20"/>
                <w:szCs w:val="20"/>
              </w:rPr>
              <w:t>IZO:</w:t>
            </w:r>
          </w:p>
          <w:p w14:paraId="35281F57" w14:textId="77777777" w:rsidR="004116D9" w:rsidRPr="000C2263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C78E55"/>
            <w:vAlign w:val="center"/>
          </w:tcPr>
          <w:p w14:paraId="5F472DA3" w14:textId="77777777" w:rsidR="004116D9" w:rsidRPr="00EC6D4E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 w:rsidRPr="00EC6D4E">
              <w:rPr>
                <w:rFonts w:cstheme="minorHAnsi"/>
                <w:sz w:val="20"/>
                <w:szCs w:val="20"/>
              </w:rPr>
              <w:t>Název projektu:</w:t>
            </w:r>
          </w:p>
        </w:tc>
        <w:tc>
          <w:tcPr>
            <w:tcW w:w="3808" w:type="dxa"/>
            <w:vMerge w:val="restart"/>
            <w:shd w:val="clear" w:color="auto" w:fill="C78E55"/>
            <w:vAlign w:val="center"/>
          </w:tcPr>
          <w:p w14:paraId="48AEA8AC" w14:textId="77777777" w:rsidR="004116D9" w:rsidRPr="00EC6D4E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  <w:r w:rsidRPr="00EC6D4E">
              <w:rPr>
                <w:rFonts w:cstheme="minorHAnsi"/>
                <w:sz w:val="20"/>
                <w:szCs w:val="20"/>
              </w:rPr>
              <w:t>Popis:</w:t>
            </w:r>
          </w:p>
        </w:tc>
        <w:tc>
          <w:tcPr>
            <w:tcW w:w="1186" w:type="dxa"/>
            <w:vMerge w:val="restart"/>
            <w:shd w:val="clear" w:color="auto" w:fill="C78E55"/>
            <w:vAlign w:val="center"/>
          </w:tcPr>
          <w:p w14:paraId="6F899BE2" w14:textId="77777777" w:rsidR="004116D9" w:rsidRPr="006532BB" w:rsidRDefault="004116D9" w:rsidP="00A86C2F">
            <w:pPr>
              <w:spacing w:after="0" w:line="240" w:lineRule="auto"/>
              <w:ind w:left="97" w:hanging="4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180" w:type="dxa"/>
            <w:vMerge w:val="restart"/>
            <w:shd w:val="clear" w:color="auto" w:fill="C78E55"/>
            <w:vAlign w:val="center"/>
          </w:tcPr>
          <w:p w14:paraId="0D2E1F4C" w14:textId="77777777" w:rsidR="004116D9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 xml:space="preserve">Očekávaný termín realizace projektu </w:t>
            </w:r>
          </w:p>
          <w:p w14:paraId="3D735331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(od – do)</w:t>
            </w:r>
          </w:p>
          <w:p w14:paraId="0C4B5B91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shd w:val="clear" w:color="auto" w:fill="C78E55"/>
            <w:vAlign w:val="center"/>
          </w:tcPr>
          <w:p w14:paraId="42047835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</w:p>
          <w:p w14:paraId="40845B60" w14:textId="77777777" w:rsidR="004116D9" w:rsidRPr="004172B5" w:rsidRDefault="004116D9" w:rsidP="00A86C2F">
            <w:pPr>
              <w:ind w:left="14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Stav projektu (myšlenka, příprava projektu, zpracovaná projektová dokumentace, vydané stavební povolení, požádáno o dotaci, v realizaci, </w:t>
            </w:r>
            <w:proofErr w:type="gramStart"/>
            <w:r>
              <w:rPr>
                <w:rFonts w:cs="Arial"/>
                <w:sz w:val="20"/>
                <w:szCs w:val="20"/>
              </w:rPr>
              <w:t>realizovaný,…</w:t>
            </w:r>
            <w:proofErr w:type="gramEnd"/>
            <w:r>
              <w:rPr>
                <w:rFonts w:cs="Arial"/>
                <w:sz w:val="20"/>
                <w:szCs w:val="20"/>
              </w:rPr>
              <w:t>); Charakter: investiční/neinvestiční</w:t>
            </w:r>
          </w:p>
        </w:tc>
        <w:tc>
          <w:tcPr>
            <w:tcW w:w="709" w:type="dxa"/>
            <w:vMerge w:val="restart"/>
            <w:shd w:val="clear" w:color="auto" w:fill="C78E55"/>
            <w:vAlign w:val="center"/>
          </w:tcPr>
          <w:p w14:paraId="30B24EB6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Soulad s cílem MAP*</w:t>
            </w:r>
          </w:p>
          <w:p w14:paraId="438277FB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</w:p>
        </w:tc>
        <w:tc>
          <w:tcPr>
            <w:tcW w:w="2634" w:type="dxa"/>
            <w:gridSpan w:val="7"/>
            <w:shd w:val="clear" w:color="auto" w:fill="C78E55"/>
          </w:tcPr>
          <w:p w14:paraId="7F41A62E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4116D9" w:rsidRPr="006532BB" w14:paraId="21B67873" w14:textId="77777777" w:rsidTr="00A86C2F">
        <w:trPr>
          <w:gridAfter w:val="1"/>
          <w:wAfter w:w="15" w:type="dxa"/>
          <w:trHeight w:val="57"/>
          <w:jc w:val="center"/>
        </w:trPr>
        <w:tc>
          <w:tcPr>
            <w:tcW w:w="1852" w:type="dxa"/>
            <w:vMerge/>
            <w:shd w:val="clear" w:color="auto" w:fill="C78E55"/>
          </w:tcPr>
          <w:p w14:paraId="21DC66DD" w14:textId="77777777" w:rsidR="004116D9" w:rsidRPr="006532BB" w:rsidRDefault="004116D9" w:rsidP="00A86C2F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2001" w:type="dxa"/>
            <w:vMerge/>
            <w:shd w:val="clear" w:color="auto" w:fill="C78E55"/>
          </w:tcPr>
          <w:p w14:paraId="1F62E5AF" w14:textId="77777777" w:rsidR="004116D9" w:rsidRPr="00EC6D4E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8" w:type="dxa"/>
            <w:vMerge/>
            <w:shd w:val="clear" w:color="auto" w:fill="C78E55"/>
          </w:tcPr>
          <w:p w14:paraId="3012234C" w14:textId="77777777" w:rsidR="004116D9" w:rsidRPr="00EC6D4E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C78E55"/>
          </w:tcPr>
          <w:p w14:paraId="42E0E158" w14:textId="77777777" w:rsidR="004116D9" w:rsidRPr="006532BB" w:rsidRDefault="004116D9" w:rsidP="00A86C2F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180" w:type="dxa"/>
            <w:vMerge/>
            <w:shd w:val="clear" w:color="auto" w:fill="C78E55"/>
          </w:tcPr>
          <w:p w14:paraId="4831B26D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017" w:type="dxa"/>
            <w:vMerge/>
            <w:shd w:val="clear" w:color="auto" w:fill="C78E55"/>
          </w:tcPr>
          <w:p w14:paraId="3596E80C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09" w:type="dxa"/>
            <w:vMerge/>
            <w:shd w:val="clear" w:color="auto" w:fill="C78E55"/>
          </w:tcPr>
          <w:p w14:paraId="7950F623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1593" w:type="dxa"/>
            <w:gridSpan w:val="4"/>
            <w:shd w:val="clear" w:color="auto" w:fill="C78E55"/>
          </w:tcPr>
          <w:p w14:paraId="31FF9E7E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411" w:type="dxa"/>
            <w:vMerge w:val="restart"/>
            <w:shd w:val="clear" w:color="auto" w:fill="C78E55"/>
            <w:textDirection w:val="btLr"/>
          </w:tcPr>
          <w:p w14:paraId="36701254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Bezbariérovost školy, školského zařízení ****</w:t>
            </w:r>
          </w:p>
        </w:tc>
        <w:tc>
          <w:tcPr>
            <w:tcW w:w="615" w:type="dxa"/>
            <w:vMerge w:val="restart"/>
            <w:shd w:val="clear" w:color="auto" w:fill="C78E55"/>
            <w:textDirection w:val="btLr"/>
          </w:tcPr>
          <w:p w14:paraId="047BF018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4116D9" w:rsidRPr="006532BB" w14:paraId="07DF533B" w14:textId="77777777" w:rsidTr="00A86C2F">
        <w:trPr>
          <w:gridAfter w:val="1"/>
          <w:wAfter w:w="15" w:type="dxa"/>
          <w:cantSplit/>
          <w:trHeight w:val="3285"/>
          <w:jc w:val="center"/>
        </w:trPr>
        <w:tc>
          <w:tcPr>
            <w:tcW w:w="1852" w:type="dxa"/>
            <w:vMerge/>
          </w:tcPr>
          <w:p w14:paraId="7037A24D" w14:textId="77777777" w:rsidR="004116D9" w:rsidRPr="006532BB" w:rsidRDefault="004116D9" w:rsidP="00A86C2F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2001" w:type="dxa"/>
            <w:vMerge/>
          </w:tcPr>
          <w:p w14:paraId="215A4B9A" w14:textId="77777777" w:rsidR="004116D9" w:rsidRPr="00EC6D4E" w:rsidRDefault="004116D9" w:rsidP="00A86C2F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14:paraId="20130E84" w14:textId="77777777" w:rsidR="004116D9" w:rsidRPr="00EC6D4E" w:rsidRDefault="004116D9" w:rsidP="00A86C2F">
            <w:pPr>
              <w:spacing w:after="0" w:line="240" w:lineRule="auto"/>
              <w:ind w:left="9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14:paraId="1620A0F1" w14:textId="77777777" w:rsidR="004116D9" w:rsidRPr="006532BB" w:rsidRDefault="004116D9" w:rsidP="00A86C2F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180" w:type="dxa"/>
            <w:vMerge/>
          </w:tcPr>
          <w:p w14:paraId="7CCAFFDC" w14:textId="77777777" w:rsidR="004116D9" w:rsidRPr="006532BB" w:rsidRDefault="004116D9" w:rsidP="00A86C2F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017" w:type="dxa"/>
            <w:vMerge/>
          </w:tcPr>
          <w:p w14:paraId="12C6919D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09" w:type="dxa"/>
            <w:vMerge/>
          </w:tcPr>
          <w:p w14:paraId="66CCDCB8" w14:textId="77777777" w:rsidR="004116D9" w:rsidRPr="006532BB" w:rsidRDefault="004116D9" w:rsidP="00A86C2F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399" w:type="dxa"/>
            <w:shd w:val="clear" w:color="auto" w:fill="C78E55"/>
            <w:textDirection w:val="btLr"/>
          </w:tcPr>
          <w:p w14:paraId="5C3C70E2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378" w:type="dxa"/>
            <w:shd w:val="clear" w:color="auto" w:fill="C78E55"/>
            <w:textDirection w:val="btLr"/>
          </w:tcPr>
          <w:p w14:paraId="15C3797A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392" w:type="dxa"/>
            <w:shd w:val="clear" w:color="auto" w:fill="C78E55"/>
            <w:textDirection w:val="btLr"/>
          </w:tcPr>
          <w:p w14:paraId="0717FBF7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424" w:type="dxa"/>
            <w:shd w:val="clear" w:color="auto" w:fill="C78E55"/>
            <w:textDirection w:val="btLr"/>
          </w:tcPr>
          <w:p w14:paraId="3E29E083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Práce s </w:t>
            </w:r>
            <w:proofErr w:type="spellStart"/>
            <w:r w:rsidRPr="006532BB">
              <w:rPr>
                <w:rFonts w:cs="Arial"/>
                <w:sz w:val="20"/>
                <w:szCs w:val="20"/>
              </w:rPr>
              <w:t>digit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technol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Pr="006532BB">
              <w:rPr>
                <w:rFonts w:cs="Arial"/>
                <w:sz w:val="20"/>
                <w:szCs w:val="20"/>
              </w:rPr>
              <w:t xml:space="preserve"> ***</w:t>
            </w:r>
          </w:p>
        </w:tc>
        <w:tc>
          <w:tcPr>
            <w:tcW w:w="411" w:type="dxa"/>
            <w:vMerge/>
          </w:tcPr>
          <w:p w14:paraId="6796DAC1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14:paraId="2152FDCD" w14:textId="77777777" w:rsidR="004116D9" w:rsidRPr="006532BB" w:rsidRDefault="004116D9" w:rsidP="00A86C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16D9" w:rsidRPr="006B4493" w14:paraId="1EFFF67A" w14:textId="77777777" w:rsidTr="00A86C2F">
        <w:trPr>
          <w:gridAfter w:val="1"/>
          <w:wAfter w:w="15" w:type="dxa"/>
          <w:trHeight w:val="733"/>
          <w:jc w:val="center"/>
        </w:trPr>
        <w:tc>
          <w:tcPr>
            <w:tcW w:w="1852" w:type="dxa"/>
            <w:vMerge w:val="restart"/>
          </w:tcPr>
          <w:p w14:paraId="1D88A2ED" w14:textId="77777777" w:rsidR="004116D9" w:rsidRPr="00EC6D4E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  <w:r w:rsidRPr="00EC6D4E">
              <w:rPr>
                <w:rFonts w:cstheme="minorHAnsi"/>
                <w:b/>
                <w:sz w:val="20"/>
                <w:szCs w:val="20"/>
              </w:rPr>
              <w:t>Základní umělecká škola Nová Paka, okres Jičín</w:t>
            </w:r>
          </w:p>
          <w:p w14:paraId="1DDF232F" w14:textId="77777777" w:rsidR="004116D9" w:rsidRPr="00EC6D4E" w:rsidRDefault="004116D9" w:rsidP="00A86C2F">
            <w:pPr>
              <w:spacing w:after="0" w:line="240" w:lineRule="auto"/>
              <w:ind w:left="137"/>
              <w:rPr>
                <w:rFonts w:cstheme="minorHAnsi"/>
                <w:sz w:val="20"/>
                <w:szCs w:val="20"/>
              </w:rPr>
            </w:pPr>
            <w:r w:rsidRPr="00EC6D4E">
              <w:rPr>
                <w:rFonts w:cstheme="minorHAnsi"/>
                <w:sz w:val="20"/>
                <w:szCs w:val="20"/>
              </w:rPr>
              <w:t>IČO: 67440207</w:t>
            </w:r>
          </w:p>
          <w:p w14:paraId="145587B0" w14:textId="77777777" w:rsidR="004116D9" w:rsidRPr="00EC6D4E" w:rsidRDefault="004116D9" w:rsidP="00A86C2F">
            <w:pPr>
              <w:spacing w:after="0" w:line="240" w:lineRule="auto"/>
              <w:ind w:left="137"/>
              <w:rPr>
                <w:rFonts w:cstheme="minorHAnsi"/>
                <w:sz w:val="20"/>
                <w:szCs w:val="20"/>
              </w:rPr>
            </w:pPr>
            <w:r w:rsidRPr="00EC6D4E">
              <w:rPr>
                <w:rFonts w:cstheme="minorHAnsi"/>
                <w:sz w:val="20"/>
                <w:szCs w:val="20"/>
              </w:rPr>
              <w:t>RED IZO: 600092534</w:t>
            </w:r>
          </w:p>
          <w:p w14:paraId="30431499" w14:textId="77777777" w:rsidR="004116D9" w:rsidRPr="00EC6D4E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  <w:r w:rsidRPr="00EC6D4E">
              <w:rPr>
                <w:rFonts w:cstheme="minorHAnsi"/>
                <w:sz w:val="20"/>
                <w:szCs w:val="20"/>
              </w:rPr>
              <w:t>IZO: 102206686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187A0B20" w14:textId="77777777" w:rsidR="004116D9" w:rsidRPr="006B4493" w:rsidRDefault="004116D9" w:rsidP="00A86C2F">
            <w:pPr>
              <w:spacing w:after="0" w:line="240" w:lineRule="auto"/>
              <w:ind w:left="142"/>
              <w:rPr>
                <w:rFonts w:cstheme="minorHAnsi"/>
                <w:color w:val="0070C0"/>
                <w:sz w:val="20"/>
                <w:szCs w:val="20"/>
              </w:rPr>
            </w:pPr>
            <w:r w:rsidRPr="00EC6D4E">
              <w:rPr>
                <w:rFonts w:cstheme="minorHAnsi"/>
                <w:sz w:val="20"/>
                <w:szCs w:val="20"/>
              </w:rPr>
              <w:t>Bezbariérovost ZUŠ – výstavba nového výtahu</w:t>
            </w:r>
          </w:p>
        </w:tc>
        <w:tc>
          <w:tcPr>
            <w:tcW w:w="3808" w:type="dxa"/>
            <w:shd w:val="clear" w:color="auto" w:fill="F2F2F2" w:themeFill="background1" w:themeFillShade="F2"/>
          </w:tcPr>
          <w:p w14:paraId="1D09806D" w14:textId="77777777" w:rsidR="004116D9" w:rsidRPr="006B4493" w:rsidRDefault="004116D9" w:rsidP="00A86C2F">
            <w:pPr>
              <w:spacing w:after="0" w:line="240" w:lineRule="auto"/>
              <w:ind w:left="97"/>
              <w:rPr>
                <w:rFonts w:cstheme="minorHAnsi"/>
                <w:color w:val="0070C0"/>
                <w:sz w:val="20"/>
                <w:szCs w:val="20"/>
              </w:rPr>
            </w:pPr>
            <w:r w:rsidRPr="00EC6D4E">
              <w:rPr>
                <w:rFonts w:cstheme="minorHAnsi"/>
                <w:sz w:val="20"/>
                <w:szCs w:val="20"/>
              </w:rPr>
              <w:t>Pro zajištění bezbariérovosti celého provozu ZUŠ v budově Masarykovo náměstí č. p. 1 je nutná přístavba nového výtahu.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1090991C" w14:textId="77777777" w:rsidR="004116D9" w:rsidRDefault="004116D9" w:rsidP="00A86C2F">
            <w:pPr>
              <w:spacing w:after="0" w:line="240" w:lineRule="auto"/>
              <w:ind w:left="97"/>
              <w:rPr>
                <w:rFonts w:cs="Arial"/>
                <w:color w:val="0070C0"/>
              </w:rPr>
            </w:pPr>
          </w:p>
          <w:p w14:paraId="164E93E7" w14:textId="77777777" w:rsidR="004116D9" w:rsidRPr="00DE2AE4" w:rsidRDefault="004116D9" w:rsidP="00A86C2F">
            <w:pPr>
              <w:rPr>
                <w:rFonts w:cs="Arial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14:paraId="5F8CB864" w14:textId="77777777" w:rsidR="004116D9" w:rsidRPr="006B4493" w:rsidRDefault="004116D9" w:rsidP="00A86C2F">
            <w:pPr>
              <w:spacing w:after="0" w:line="240" w:lineRule="auto"/>
              <w:ind w:left="96"/>
              <w:rPr>
                <w:rFonts w:cs="Arial"/>
                <w:color w:val="0070C0"/>
              </w:rPr>
            </w:pPr>
          </w:p>
        </w:tc>
        <w:tc>
          <w:tcPr>
            <w:tcW w:w="2017" w:type="dxa"/>
            <w:shd w:val="clear" w:color="auto" w:fill="F2F2F2" w:themeFill="background1" w:themeFillShade="F2"/>
          </w:tcPr>
          <w:p w14:paraId="348ACC5D" w14:textId="77777777" w:rsidR="004116D9" w:rsidRPr="00944E79" w:rsidRDefault="004116D9" w:rsidP="00A86C2F">
            <w:pPr>
              <w:spacing w:after="0" w:line="240" w:lineRule="auto"/>
              <w:ind w:left="92"/>
              <w:rPr>
                <w:rFonts w:cs="Arial"/>
                <w:color w:val="FF0000"/>
                <w:sz w:val="20"/>
                <w:szCs w:val="20"/>
              </w:rPr>
            </w:pPr>
            <w:r w:rsidRPr="008F08AB">
              <w:rPr>
                <w:rFonts w:cs="Arial"/>
                <w:sz w:val="20"/>
                <w:szCs w:val="20"/>
              </w:rPr>
              <w:t xml:space="preserve">Myšlenka čekající na podporu zřizovatele.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BCEE52D" w14:textId="77777777" w:rsidR="004116D9" w:rsidRPr="006B4493" w:rsidRDefault="004116D9" w:rsidP="00A86C2F">
            <w:pPr>
              <w:spacing w:after="0" w:line="240" w:lineRule="auto"/>
              <w:ind w:left="92"/>
              <w:rPr>
                <w:rFonts w:cs="Arial"/>
                <w:color w:val="0070C0"/>
              </w:rPr>
            </w:pPr>
            <w:r w:rsidRPr="00F77BFD">
              <w:rPr>
                <w:rFonts w:cs="Arial"/>
                <w:sz w:val="20"/>
                <w:szCs w:val="20"/>
              </w:rPr>
              <w:t>1.1</w:t>
            </w:r>
            <w:r>
              <w:rPr>
                <w:rFonts w:cs="Arial"/>
                <w:sz w:val="20"/>
                <w:szCs w:val="20"/>
              </w:rPr>
              <w:t>, 2.3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5B3ABD92" w14:textId="77777777" w:rsidR="004116D9" w:rsidRPr="006B4493" w:rsidRDefault="004116D9" w:rsidP="00A86C2F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 w:rsidRPr="00F77BFD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78" w:type="dxa"/>
            <w:shd w:val="clear" w:color="auto" w:fill="F2F2F2" w:themeFill="background1" w:themeFillShade="F2"/>
          </w:tcPr>
          <w:p w14:paraId="77877C27" w14:textId="77777777" w:rsidR="004116D9" w:rsidRPr="006B4493" w:rsidRDefault="004116D9" w:rsidP="00A86C2F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 w:rsidRPr="00F77BFD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14:paraId="23B2D683" w14:textId="77777777" w:rsidR="004116D9" w:rsidRPr="006B4493" w:rsidRDefault="004116D9" w:rsidP="00A86C2F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 w:rsidRPr="006532BB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424" w:type="dxa"/>
            <w:shd w:val="clear" w:color="auto" w:fill="F2F2F2" w:themeFill="background1" w:themeFillShade="F2"/>
          </w:tcPr>
          <w:p w14:paraId="1EDC1A43" w14:textId="77777777" w:rsidR="004116D9" w:rsidRPr="006B4493" w:rsidRDefault="004116D9" w:rsidP="00A86C2F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 w:rsidRPr="006532BB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411" w:type="dxa"/>
            <w:shd w:val="clear" w:color="auto" w:fill="F2F2F2" w:themeFill="background1" w:themeFillShade="F2"/>
          </w:tcPr>
          <w:p w14:paraId="7CE8386E" w14:textId="77777777" w:rsidR="004116D9" w:rsidRPr="006B4493" w:rsidRDefault="004116D9" w:rsidP="00A86C2F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ascii="Segoe UI Symbol" w:eastAsia="Arial Unicode MS" w:hAnsi="Segoe UI Symbol" w:cs="Segoe UI Symbol"/>
              </w:rPr>
              <w:t>☒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14:paraId="73C9C7B9" w14:textId="77777777" w:rsidR="004116D9" w:rsidRPr="006B4493" w:rsidRDefault="004116D9" w:rsidP="00A86C2F">
            <w:pPr>
              <w:spacing w:after="0" w:line="240" w:lineRule="auto"/>
              <w:jc w:val="center"/>
              <w:rPr>
                <w:rFonts w:cs="Arial"/>
                <w:color w:val="0070C0"/>
              </w:rPr>
            </w:pPr>
            <w:r w:rsidRPr="006532BB">
              <w:rPr>
                <w:rFonts w:ascii="Segoe UI Symbol" w:eastAsia="Arial Unicode MS" w:hAnsi="Segoe UI Symbol" w:cs="Segoe UI Symbol"/>
              </w:rPr>
              <w:t>☐</w:t>
            </w:r>
          </w:p>
        </w:tc>
      </w:tr>
      <w:tr w:rsidR="004116D9" w:rsidRPr="006532BB" w14:paraId="2A120071" w14:textId="77777777" w:rsidTr="00A86C2F">
        <w:trPr>
          <w:gridAfter w:val="1"/>
          <w:wAfter w:w="15" w:type="dxa"/>
          <w:trHeight w:val="113"/>
          <w:jc w:val="center"/>
        </w:trPr>
        <w:tc>
          <w:tcPr>
            <w:tcW w:w="1852" w:type="dxa"/>
            <w:vMerge/>
          </w:tcPr>
          <w:p w14:paraId="5C9F59F2" w14:textId="77777777" w:rsidR="004116D9" w:rsidRPr="00EC6D4E" w:rsidRDefault="004116D9" w:rsidP="00A86C2F">
            <w:pPr>
              <w:spacing w:after="0" w:line="240" w:lineRule="auto"/>
              <w:ind w:left="13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14:paraId="684A7885" w14:textId="77777777" w:rsidR="004116D9" w:rsidRPr="00973F6D" w:rsidRDefault="004116D9" w:rsidP="00A86C2F">
            <w:pPr>
              <w:spacing w:after="0" w:line="240" w:lineRule="auto"/>
              <w:ind w:left="142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973F6D">
              <w:rPr>
                <w:rFonts w:cstheme="minorHAnsi"/>
                <w:strike/>
                <w:color w:val="FF0000"/>
                <w:sz w:val="20"/>
                <w:szCs w:val="20"/>
              </w:rPr>
              <w:t>Zakoupení automobilu pro potřeby ZUŠ</w:t>
            </w:r>
          </w:p>
        </w:tc>
        <w:tc>
          <w:tcPr>
            <w:tcW w:w="3808" w:type="dxa"/>
          </w:tcPr>
          <w:p w14:paraId="0BFE7DD5" w14:textId="77777777" w:rsidR="004116D9" w:rsidRPr="00973F6D" w:rsidRDefault="004116D9" w:rsidP="00A86C2F">
            <w:pPr>
              <w:spacing w:after="0" w:line="240" w:lineRule="auto"/>
              <w:ind w:left="97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973F6D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Pro přesuny osob a stěhování vybavení (hudebních nástrojů aj.) by ZUŠ využila vlastní automobil, a to buď osobní dodávku pro 8+1 osob </w:t>
            </w:r>
            <w:proofErr w:type="gramStart"/>
            <w:r w:rsidRPr="00973F6D">
              <w:rPr>
                <w:rFonts w:cstheme="minorHAnsi"/>
                <w:strike/>
                <w:color w:val="FF0000"/>
                <w:sz w:val="20"/>
                <w:szCs w:val="20"/>
              </w:rPr>
              <w:t>a nebo</w:t>
            </w:r>
            <w:proofErr w:type="gramEnd"/>
            <w:r w:rsidRPr="00973F6D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jiné, podobné vozidlo pro transport většího množství osob či rozměrného nákladu. </w:t>
            </w:r>
          </w:p>
        </w:tc>
        <w:tc>
          <w:tcPr>
            <w:tcW w:w="1186" w:type="dxa"/>
          </w:tcPr>
          <w:p w14:paraId="3D2DFCFE" w14:textId="77777777" w:rsidR="004116D9" w:rsidRPr="00F24FA8" w:rsidRDefault="004116D9" w:rsidP="00A86C2F">
            <w:pPr>
              <w:spacing w:after="0" w:line="240" w:lineRule="auto"/>
              <w:ind w:left="97"/>
              <w:rPr>
                <w:rFonts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84F60FC" w14:textId="77777777" w:rsidR="004116D9" w:rsidRPr="00F24FA8" w:rsidRDefault="004116D9" w:rsidP="00A86C2F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8486CAE" w14:textId="77777777" w:rsidR="004116D9" w:rsidRPr="00973F6D" w:rsidRDefault="004116D9" w:rsidP="00A86C2F">
            <w:pPr>
              <w:spacing w:after="0" w:line="240" w:lineRule="auto"/>
              <w:ind w:left="92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973F6D">
              <w:rPr>
                <w:rFonts w:cs="Arial"/>
                <w:strike/>
                <w:color w:val="FF0000"/>
                <w:sz w:val="20"/>
                <w:szCs w:val="20"/>
              </w:rPr>
              <w:t>Myšlenka čekající na podporu zřizovatele.</w:t>
            </w:r>
          </w:p>
          <w:p w14:paraId="5D7E0D7A" w14:textId="77777777" w:rsidR="004116D9" w:rsidRDefault="004116D9" w:rsidP="00A86C2F">
            <w:pPr>
              <w:spacing w:after="0" w:line="240" w:lineRule="auto"/>
              <w:ind w:left="92"/>
              <w:rPr>
                <w:rFonts w:cs="Arial"/>
                <w:color w:val="FF0000"/>
                <w:sz w:val="20"/>
                <w:szCs w:val="20"/>
              </w:rPr>
            </w:pPr>
          </w:p>
          <w:p w14:paraId="47D7D8FC" w14:textId="77777777" w:rsidR="004116D9" w:rsidRPr="00944E79" w:rsidRDefault="004116D9" w:rsidP="00A86C2F">
            <w:pPr>
              <w:spacing w:after="0" w:line="240" w:lineRule="auto"/>
              <w:ind w:left="92"/>
              <w:rPr>
                <w:rFonts w:cs="Arial"/>
                <w:color w:val="FF0000"/>
                <w:sz w:val="20"/>
                <w:szCs w:val="20"/>
              </w:rPr>
            </w:pPr>
            <w:r w:rsidRPr="00396EFF">
              <w:rPr>
                <w:rFonts w:cs="Arial"/>
                <w:color w:val="FF0000"/>
                <w:sz w:val="20"/>
                <w:szCs w:val="20"/>
              </w:rPr>
              <w:t>Od této myšlenky v důsledku neaktuálnosti potřeby ustupujeme.</w:t>
            </w:r>
          </w:p>
        </w:tc>
        <w:tc>
          <w:tcPr>
            <w:tcW w:w="709" w:type="dxa"/>
          </w:tcPr>
          <w:p w14:paraId="3EAC2951" w14:textId="77777777" w:rsidR="004116D9" w:rsidRPr="0046168D" w:rsidRDefault="004116D9" w:rsidP="00A86C2F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46168D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399" w:type="dxa"/>
          </w:tcPr>
          <w:p w14:paraId="6DB9E63C" w14:textId="77777777" w:rsidR="004116D9" w:rsidRPr="006532BB" w:rsidRDefault="004116D9" w:rsidP="00A86C2F">
            <w:pPr>
              <w:spacing w:after="0" w:line="240" w:lineRule="auto"/>
              <w:jc w:val="center"/>
              <w:rPr>
                <w:rFonts w:cs="Arial"/>
              </w:rPr>
            </w:pPr>
            <w:r w:rsidRPr="006532BB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78" w:type="dxa"/>
          </w:tcPr>
          <w:p w14:paraId="0FC27586" w14:textId="77777777" w:rsidR="004116D9" w:rsidRPr="006532BB" w:rsidRDefault="004116D9" w:rsidP="00A86C2F">
            <w:pPr>
              <w:spacing w:after="0" w:line="240" w:lineRule="auto"/>
              <w:jc w:val="center"/>
              <w:rPr>
                <w:rFonts w:cs="Arial"/>
              </w:rPr>
            </w:pPr>
            <w:r w:rsidRPr="006532BB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92" w:type="dxa"/>
          </w:tcPr>
          <w:p w14:paraId="3223548C" w14:textId="77777777" w:rsidR="004116D9" w:rsidRPr="006532BB" w:rsidRDefault="004116D9" w:rsidP="00A86C2F">
            <w:pPr>
              <w:spacing w:after="0" w:line="240" w:lineRule="auto"/>
              <w:jc w:val="center"/>
              <w:rPr>
                <w:rFonts w:cs="Arial"/>
              </w:rPr>
            </w:pPr>
            <w:r w:rsidRPr="006532BB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424" w:type="dxa"/>
          </w:tcPr>
          <w:p w14:paraId="106F418C" w14:textId="77777777" w:rsidR="004116D9" w:rsidRPr="006532BB" w:rsidRDefault="004116D9" w:rsidP="00A86C2F">
            <w:pPr>
              <w:spacing w:after="0" w:line="240" w:lineRule="auto"/>
              <w:jc w:val="center"/>
              <w:rPr>
                <w:rFonts w:cs="Arial"/>
              </w:rPr>
            </w:pPr>
            <w:r w:rsidRPr="006532BB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411" w:type="dxa"/>
          </w:tcPr>
          <w:p w14:paraId="173264AA" w14:textId="77777777" w:rsidR="004116D9" w:rsidRPr="006532BB" w:rsidRDefault="004116D9" w:rsidP="00A86C2F">
            <w:pPr>
              <w:spacing w:after="0" w:line="240" w:lineRule="auto"/>
              <w:jc w:val="center"/>
              <w:rPr>
                <w:rFonts w:cs="Arial"/>
              </w:rPr>
            </w:pPr>
            <w:r w:rsidRPr="006532BB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615" w:type="dxa"/>
          </w:tcPr>
          <w:p w14:paraId="034C8835" w14:textId="77777777" w:rsidR="004116D9" w:rsidRPr="006532BB" w:rsidRDefault="004116D9" w:rsidP="00A86C2F">
            <w:pPr>
              <w:spacing w:after="0" w:line="240" w:lineRule="auto"/>
              <w:jc w:val="center"/>
              <w:rPr>
                <w:rFonts w:cs="Arial"/>
              </w:rPr>
            </w:pPr>
            <w:r w:rsidRPr="006532BB">
              <w:rPr>
                <w:rFonts w:ascii="Segoe UI Symbol" w:eastAsia="Arial Unicode MS" w:hAnsi="Segoe UI Symbol" w:cs="Segoe UI Symbol"/>
              </w:rPr>
              <w:t>☐</w:t>
            </w:r>
          </w:p>
        </w:tc>
      </w:tr>
    </w:tbl>
    <w:p w14:paraId="554AA861" w14:textId="35BB4F0C" w:rsidR="00131945" w:rsidRPr="00813508" w:rsidRDefault="0013194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49E15D50" w14:textId="3E5EC8D0" w:rsidR="00813508" w:rsidRPr="00813508" w:rsidRDefault="0081350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5F1A549D" w14:textId="77ED6811" w:rsidR="00B80231" w:rsidRPr="00D32B74" w:rsidRDefault="00593555" w:rsidP="00D32B74">
      <w:pPr>
        <w:pStyle w:val="Nadpis1"/>
        <w:numPr>
          <w:ilvl w:val="1"/>
          <w:numId w:val="38"/>
        </w:numPr>
        <w:spacing w:after="240"/>
        <w:ind w:left="709"/>
      </w:pPr>
      <w:bookmarkStart w:id="43" w:name="_Toc115455488"/>
      <w:r w:rsidRPr="005C2095">
        <w:lastRenderedPageBreak/>
        <w:t>Základní škola a Mateřská škola Vidochov</w:t>
      </w:r>
      <w:bookmarkEnd w:id="43"/>
    </w:p>
    <w:tbl>
      <w:tblPr>
        <w:tblpPr w:leftFromText="141" w:rightFromText="141" w:vertAnchor="text" w:tblpXSpec="center" w:tblpY="1"/>
        <w:tblOverlap w:val="never"/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2005"/>
        <w:gridCol w:w="3825"/>
        <w:gridCol w:w="1210"/>
        <w:gridCol w:w="1035"/>
        <w:gridCol w:w="2092"/>
        <w:gridCol w:w="798"/>
        <w:gridCol w:w="355"/>
        <w:gridCol w:w="360"/>
        <w:gridCol w:w="392"/>
        <w:gridCol w:w="447"/>
        <w:gridCol w:w="400"/>
        <w:gridCol w:w="626"/>
      </w:tblGrid>
      <w:tr w:rsidR="00961C75" w:rsidRPr="00813508" w14:paraId="505DBDBA" w14:textId="77777777" w:rsidTr="00A86C2F">
        <w:trPr>
          <w:trHeight w:val="57"/>
          <w:jc w:val="center"/>
        </w:trPr>
        <w:tc>
          <w:tcPr>
            <w:tcW w:w="1843" w:type="dxa"/>
            <w:vMerge w:val="restart"/>
            <w:shd w:val="clear" w:color="auto" w:fill="C78E55"/>
            <w:vAlign w:val="center"/>
          </w:tcPr>
          <w:p w14:paraId="017DD33E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Identifikace školy, školského zařízení či dalšího subjektu</w:t>
            </w:r>
          </w:p>
          <w:p w14:paraId="531DA30D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Název:</w:t>
            </w:r>
          </w:p>
          <w:p w14:paraId="33050609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IČO:</w:t>
            </w:r>
          </w:p>
          <w:p w14:paraId="62C5642E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RED IZO:</w:t>
            </w:r>
          </w:p>
          <w:p w14:paraId="49A11B8B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IZO:</w:t>
            </w:r>
          </w:p>
          <w:p w14:paraId="44AA6D60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shd w:val="clear" w:color="auto" w:fill="C78E55"/>
            <w:vAlign w:val="center"/>
          </w:tcPr>
          <w:p w14:paraId="5932D976" w14:textId="77777777" w:rsidR="00961C75" w:rsidRPr="00813508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Název projektu:</w:t>
            </w:r>
          </w:p>
        </w:tc>
        <w:tc>
          <w:tcPr>
            <w:tcW w:w="3825" w:type="dxa"/>
            <w:vMerge w:val="restart"/>
            <w:shd w:val="clear" w:color="auto" w:fill="C78E55"/>
            <w:vAlign w:val="center"/>
          </w:tcPr>
          <w:p w14:paraId="0ECD58B0" w14:textId="77777777" w:rsidR="00961C75" w:rsidRPr="00813508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Popis:</w:t>
            </w:r>
          </w:p>
        </w:tc>
        <w:tc>
          <w:tcPr>
            <w:tcW w:w="1210" w:type="dxa"/>
            <w:vMerge w:val="restart"/>
            <w:shd w:val="clear" w:color="auto" w:fill="C78E55"/>
            <w:vAlign w:val="center"/>
          </w:tcPr>
          <w:p w14:paraId="76D02316" w14:textId="77777777" w:rsidR="00961C75" w:rsidRPr="00813508" w:rsidRDefault="00961C75" w:rsidP="00A86C2F">
            <w:pPr>
              <w:spacing w:after="0" w:line="240" w:lineRule="auto"/>
              <w:ind w:left="97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035" w:type="dxa"/>
            <w:vMerge w:val="restart"/>
            <w:shd w:val="clear" w:color="auto" w:fill="C78E55"/>
            <w:vAlign w:val="center"/>
          </w:tcPr>
          <w:p w14:paraId="29DF0A50" w14:textId="77777777" w:rsidR="00961C75" w:rsidRPr="00813508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Očekávaný termín realizace projektu </w:t>
            </w:r>
          </w:p>
          <w:p w14:paraId="6C9B7AB3" w14:textId="77777777" w:rsidR="00961C75" w:rsidRPr="00813508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  <w:p w14:paraId="23BF047D" w14:textId="77777777" w:rsidR="00961C75" w:rsidRPr="00813508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shd w:val="clear" w:color="auto" w:fill="C78E55"/>
            <w:vAlign w:val="center"/>
          </w:tcPr>
          <w:p w14:paraId="721BF2C5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3D54B8" w14:textId="77777777" w:rsidR="00961C75" w:rsidRPr="00813508" w:rsidRDefault="00961C75" w:rsidP="00A86C2F">
            <w:pPr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Stav projektu (myšlenka, příprava projektu, zpracovaná projektová dokumentace, vydané stavební povolení, požádáno o dotaci, v realizaci, </w:t>
            </w:r>
            <w:proofErr w:type="gramStart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realizováno,…</w:t>
            </w:r>
            <w:proofErr w:type="gramEnd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); Charakter: investiční/neinvestiční</w:t>
            </w:r>
          </w:p>
        </w:tc>
        <w:tc>
          <w:tcPr>
            <w:tcW w:w="798" w:type="dxa"/>
            <w:vMerge w:val="restart"/>
            <w:shd w:val="clear" w:color="auto" w:fill="C78E55"/>
            <w:vAlign w:val="center"/>
          </w:tcPr>
          <w:p w14:paraId="0CE7F914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Soulad s cílem MAP*</w:t>
            </w:r>
          </w:p>
          <w:p w14:paraId="3A4B2CC3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shd w:val="clear" w:color="auto" w:fill="C78E55"/>
          </w:tcPr>
          <w:p w14:paraId="71010D07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Typ projektu:</w:t>
            </w:r>
          </w:p>
        </w:tc>
      </w:tr>
      <w:tr w:rsidR="00961C75" w:rsidRPr="00813508" w14:paraId="7E8BE828" w14:textId="77777777" w:rsidTr="00A86C2F">
        <w:trPr>
          <w:trHeight w:val="57"/>
          <w:jc w:val="center"/>
        </w:trPr>
        <w:tc>
          <w:tcPr>
            <w:tcW w:w="1843" w:type="dxa"/>
            <w:vMerge/>
            <w:shd w:val="clear" w:color="auto" w:fill="C78E55"/>
          </w:tcPr>
          <w:p w14:paraId="37446FE6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dxa"/>
            <w:vMerge/>
            <w:shd w:val="clear" w:color="auto" w:fill="C78E55"/>
          </w:tcPr>
          <w:p w14:paraId="57859089" w14:textId="77777777" w:rsidR="00961C75" w:rsidRPr="00813508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C78E55"/>
          </w:tcPr>
          <w:p w14:paraId="3A06CAA3" w14:textId="77777777" w:rsidR="00961C75" w:rsidRPr="00813508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C78E55"/>
          </w:tcPr>
          <w:p w14:paraId="31989426" w14:textId="77777777" w:rsidR="00961C75" w:rsidRPr="00813508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C78E55"/>
          </w:tcPr>
          <w:p w14:paraId="457853D7" w14:textId="77777777" w:rsidR="00961C75" w:rsidRPr="00813508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C78E55"/>
          </w:tcPr>
          <w:p w14:paraId="3435375F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C78E55"/>
          </w:tcPr>
          <w:p w14:paraId="789A104C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shd w:val="clear" w:color="auto" w:fill="C78E55"/>
          </w:tcPr>
          <w:p w14:paraId="49703D2D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s vazbou na klíčové kompetence IROP</w:t>
            </w:r>
          </w:p>
        </w:tc>
        <w:tc>
          <w:tcPr>
            <w:tcW w:w="400" w:type="dxa"/>
            <w:vMerge w:val="restart"/>
            <w:shd w:val="clear" w:color="auto" w:fill="C78E55"/>
            <w:textDirection w:val="btLr"/>
          </w:tcPr>
          <w:p w14:paraId="71E7D411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Bezbariérovost školy, školského zařízení ****</w:t>
            </w:r>
          </w:p>
        </w:tc>
        <w:tc>
          <w:tcPr>
            <w:tcW w:w="626" w:type="dxa"/>
            <w:vMerge w:val="restart"/>
            <w:shd w:val="clear" w:color="auto" w:fill="C78E55"/>
            <w:textDirection w:val="btLr"/>
          </w:tcPr>
          <w:p w14:paraId="65BF7F84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961C75" w:rsidRPr="00813508" w14:paraId="53B3B6D3" w14:textId="77777777" w:rsidTr="00A86C2F">
        <w:trPr>
          <w:cantSplit/>
          <w:trHeight w:val="3285"/>
          <w:jc w:val="center"/>
        </w:trPr>
        <w:tc>
          <w:tcPr>
            <w:tcW w:w="1843" w:type="dxa"/>
            <w:vMerge/>
          </w:tcPr>
          <w:p w14:paraId="58563460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14:paraId="7E242BCD" w14:textId="77777777" w:rsidR="00961C75" w:rsidRPr="00813508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  <w:vMerge/>
          </w:tcPr>
          <w:p w14:paraId="4CB14B03" w14:textId="77777777" w:rsidR="00961C75" w:rsidRPr="00813508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14:paraId="48978F86" w14:textId="77777777" w:rsidR="00961C75" w:rsidRPr="00813508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969F4EC" w14:textId="77777777" w:rsidR="00961C75" w:rsidRPr="00813508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70E5FB7D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14:paraId="41EDF10E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78E55"/>
            <w:textDirection w:val="btLr"/>
          </w:tcPr>
          <w:p w14:paraId="60458FA9" w14:textId="77777777" w:rsidR="00961C75" w:rsidRPr="00813508" w:rsidRDefault="00961C75" w:rsidP="00A86C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Cizí jazyk</w:t>
            </w:r>
          </w:p>
        </w:tc>
        <w:tc>
          <w:tcPr>
            <w:tcW w:w="360" w:type="dxa"/>
            <w:shd w:val="clear" w:color="auto" w:fill="C78E55"/>
            <w:textDirection w:val="btLr"/>
          </w:tcPr>
          <w:p w14:paraId="67A51D9C" w14:textId="77777777" w:rsidR="00961C75" w:rsidRPr="00813508" w:rsidRDefault="00961C75" w:rsidP="00A86C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Přírodní vědy **</w:t>
            </w:r>
          </w:p>
        </w:tc>
        <w:tc>
          <w:tcPr>
            <w:tcW w:w="392" w:type="dxa"/>
            <w:shd w:val="clear" w:color="auto" w:fill="C78E55"/>
            <w:textDirection w:val="btLr"/>
          </w:tcPr>
          <w:p w14:paraId="446DD3FF" w14:textId="77777777" w:rsidR="00961C75" w:rsidRPr="00813508" w:rsidRDefault="00961C75" w:rsidP="00A86C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Technické a řemeslné obory **</w:t>
            </w:r>
          </w:p>
        </w:tc>
        <w:tc>
          <w:tcPr>
            <w:tcW w:w="447" w:type="dxa"/>
            <w:shd w:val="clear" w:color="auto" w:fill="C78E55"/>
            <w:textDirection w:val="btLr"/>
          </w:tcPr>
          <w:p w14:paraId="446AADCF" w14:textId="77777777" w:rsidR="00961C75" w:rsidRPr="00813508" w:rsidRDefault="00961C75" w:rsidP="00A86C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Práce s </w:t>
            </w:r>
            <w:proofErr w:type="spellStart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digit</w:t>
            </w:r>
            <w:proofErr w:type="spellEnd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technol</w:t>
            </w:r>
            <w:proofErr w:type="spellEnd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. ***</w:t>
            </w:r>
          </w:p>
        </w:tc>
        <w:tc>
          <w:tcPr>
            <w:tcW w:w="400" w:type="dxa"/>
            <w:vMerge/>
          </w:tcPr>
          <w:p w14:paraId="4B9AC5AD" w14:textId="77777777" w:rsidR="00961C75" w:rsidRPr="00813508" w:rsidRDefault="00961C75" w:rsidP="00A86C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0B9E51C5" w14:textId="77777777" w:rsidR="00961C75" w:rsidRPr="00813508" w:rsidRDefault="00961C75" w:rsidP="00A86C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C75" w:rsidRPr="00813508" w14:paraId="08802C0E" w14:textId="77777777" w:rsidTr="00A86C2F">
        <w:trPr>
          <w:trHeight w:val="113"/>
          <w:jc w:val="center"/>
        </w:trPr>
        <w:tc>
          <w:tcPr>
            <w:tcW w:w="1843" w:type="dxa"/>
            <w:vMerge w:val="restart"/>
          </w:tcPr>
          <w:p w14:paraId="3079A8B3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4" w:name="_Hlk499722021"/>
            <w:r w:rsidRPr="00813508">
              <w:rPr>
                <w:rFonts w:asciiTheme="minorHAnsi" w:hAnsiTheme="minorHAnsi" w:cstheme="minorHAnsi"/>
                <w:b/>
                <w:sz w:val="20"/>
                <w:szCs w:val="20"/>
              </w:rPr>
              <w:t>Základní škola a Mateřská škola, Vidochov,</w:t>
            </w:r>
            <w:bookmarkEnd w:id="44"/>
            <w:r w:rsidRPr="008135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okres Jičín</w:t>
            </w:r>
          </w:p>
          <w:p w14:paraId="4649B205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IČO: </w:t>
            </w:r>
            <w:r w:rsidRPr="0081350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71002791</w:t>
            </w:r>
          </w:p>
          <w:p w14:paraId="143F3F3D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RED IZO: 600092488</w:t>
            </w:r>
          </w:p>
          <w:p w14:paraId="5969BD55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IZO: 107582945, 103378626</w:t>
            </w:r>
          </w:p>
          <w:p w14:paraId="48914C3B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14:paraId="092651EC" w14:textId="77777777" w:rsidR="00961C75" w:rsidRPr="009E3703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E370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Oprava střechy a pláště budovy-zateplení</w:t>
            </w:r>
          </w:p>
          <w:p w14:paraId="1E218016" w14:textId="77777777" w:rsidR="00961C75" w:rsidRPr="009E3703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Sanace obvodového pláště objektu Základní školy a Mateřské školy, Vidochov</w:t>
            </w:r>
          </w:p>
          <w:p w14:paraId="063B8C0F" w14:textId="77777777" w:rsidR="00961C75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3578DA8A" w14:textId="77777777" w:rsidR="00961C75" w:rsidRPr="009E3703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825" w:type="dxa"/>
          </w:tcPr>
          <w:p w14:paraId="7864B7B9" w14:textId="77777777" w:rsidR="00961C75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 xml:space="preserve">Oprava střešní krytiny, </w:t>
            </w:r>
            <w:r w:rsidRPr="009E370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okapů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AE91B02" w14:textId="77777777" w:rsidR="00961C75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Stažení pláště budovy, zateplení pláště budovy. Výměna topení </w:t>
            </w:r>
            <w:proofErr w:type="gram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 tepelné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čerpadlo, rekuperace vzduchu, využívání dešťovky.</w:t>
            </w:r>
          </w:p>
          <w:p w14:paraId="6BBDFDA8" w14:textId="77777777" w:rsidR="00961C75" w:rsidRPr="009E3703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E370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zateplení střechy, oprava prasklin pláště budovy, zateplení pláště budovy</w:t>
            </w:r>
          </w:p>
        </w:tc>
        <w:tc>
          <w:tcPr>
            <w:tcW w:w="1210" w:type="dxa"/>
          </w:tcPr>
          <w:p w14:paraId="72B8FF61" w14:textId="77777777" w:rsidR="00961C75" w:rsidRPr="0066077B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66077B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1,5 mil.</w:t>
            </w:r>
          </w:p>
          <w:p w14:paraId="3E2A1510" w14:textId="77777777" w:rsidR="00961C75" w:rsidRPr="009E3703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370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9,5 mil.</w:t>
            </w:r>
          </w:p>
        </w:tc>
        <w:tc>
          <w:tcPr>
            <w:tcW w:w="1035" w:type="dxa"/>
          </w:tcPr>
          <w:p w14:paraId="6F76E525" w14:textId="77777777" w:rsidR="00961C75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E370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2020-</w:t>
            </w:r>
          </w:p>
          <w:p w14:paraId="3F41B095" w14:textId="77777777" w:rsidR="00961C75" w:rsidRPr="009E3703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E370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2022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- 24</w:t>
            </w:r>
            <w:proofErr w:type="gramEnd"/>
          </w:p>
          <w:p w14:paraId="56200C95" w14:textId="77777777" w:rsidR="00961C75" w:rsidRPr="009E3703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68FA2C5" w14:textId="77777777" w:rsidR="00961C75" w:rsidRPr="009E3703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E370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Projekt přesunut</w:t>
            </w:r>
          </w:p>
          <w:p w14:paraId="6F6435F5" w14:textId="77777777" w:rsidR="00961C75" w:rsidRPr="009E3703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E370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Oprava střešní krytiny + okapy – 2020</w:t>
            </w:r>
          </w:p>
          <w:p w14:paraId="7276E266" w14:textId="77777777" w:rsidR="00961C75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E370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Zateplení budovy </w:t>
            </w:r>
            <w: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–</w:t>
            </w:r>
            <w:r w:rsidRPr="009E370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2022</w:t>
            </w:r>
          </w:p>
          <w:p w14:paraId="55D8608F" w14:textId="77777777" w:rsidR="00961C75" w:rsidRPr="009E3703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V současné době máme zpracovaný projekt, v dubnu proběhne výběrové řízení na dodavatele. Realizace </w:t>
            </w:r>
            <w:proofErr w:type="gram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2022 – 2024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dle získaných dotací</w:t>
            </w:r>
          </w:p>
          <w:p w14:paraId="68FD3160" w14:textId="77777777" w:rsidR="00961C75" w:rsidRPr="006018C0" w:rsidRDefault="00961C75" w:rsidP="00A86C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545C3180" w14:textId="77777777" w:rsidR="00961C75" w:rsidRPr="006018C0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55" w:type="dxa"/>
          </w:tcPr>
          <w:p w14:paraId="6FE3DE7A" w14:textId="77777777" w:rsidR="00961C75" w:rsidRPr="006018C0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13DAEC81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50AFBFD8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7" w:type="dxa"/>
          </w:tcPr>
          <w:p w14:paraId="015F970A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4B321EBE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26" w:type="dxa"/>
          </w:tcPr>
          <w:p w14:paraId="5CD23D22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961C75" w:rsidRPr="00813508" w14:paraId="440612E0" w14:textId="77777777" w:rsidTr="00A86C2F">
        <w:trPr>
          <w:trHeight w:val="113"/>
          <w:jc w:val="center"/>
        </w:trPr>
        <w:tc>
          <w:tcPr>
            <w:tcW w:w="1843" w:type="dxa"/>
            <w:vMerge/>
          </w:tcPr>
          <w:p w14:paraId="3826BB60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14:paraId="40EF24BF" w14:textId="77777777" w:rsidR="00961C75" w:rsidRPr="008E4FD7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Vytápění</w:t>
            </w:r>
          </w:p>
        </w:tc>
        <w:tc>
          <w:tcPr>
            <w:tcW w:w="3825" w:type="dxa"/>
          </w:tcPr>
          <w:p w14:paraId="3161892E" w14:textId="77777777" w:rsidR="00961C75" w:rsidRPr="008E4FD7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Výměna akumulačních kamen včetně nové elektroinstalace</w:t>
            </w:r>
          </w:p>
        </w:tc>
        <w:tc>
          <w:tcPr>
            <w:tcW w:w="1210" w:type="dxa"/>
          </w:tcPr>
          <w:p w14:paraId="05D882BB" w14:textId="77777777" w:rsidR="00961C75" w:rsidRPr="008E4FD7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500.000</w:t>
            </w:r>
          </w:p>
        </w:tc>
        <w:tc>
          <w:tcPr>
            <w:tcW w:w="1035" w:type="dxa"/>
          </w:tcPr>
          <w:p w14:paraId="5E1BEB51" w14:textId="77777777" w:rsidR="00961C75" w:rsidRPr="008E4FD7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2019</w:t>
            </w:r>
          </w:p>
        </w:tc>
        <w:tc>
          <w:tcPr>
            <w:tcW w:w="2092" w:type="dxa"/>
          </w:tcPr>
          <w:p w14:paraId="701F62C8" w14:textId="77777777" w:rsidR="00961C75" w:rsidRPr="008E4FD7" w:rsidRDefault="00961C75" w:rsidP="00A86C2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E4FD7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Projekt realizován</w:t>
            </w:r>
          </w:p>
        </w:tc>
        <w:tc>
          <w:tcPr>
            <w:tcW w:w="798" w:type="dxa"/>
          </w:tcPr>
          <w:p w14:paraId="7F1D831F" w14:textId="77777777" w:rsidR="00961C75" w:rsidRPr="008E4FD7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355" w:type="dxa"/>
          </w:tcPr>
          <w:p w14:paraId="2A3C2ED4" w14:textId="77777777" w:rsidR="00961C75" w:rsidRPr="008E4FD7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61DD4A83" w14:textId="77777777" w:rsidR="00961C75" w:rsidRPr="008E4FD7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01807915" w14:textId="77777777" w:rsidR="00961C75" w:rsidRPr="008E4FD7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47" w:type="dxa"/>
          </w:tcPr>
          <w:p w14:paraId="38B1C6EA" w14:textId="77777777" w:rsidR="00961C75" w:rsidRPr="008E4FD7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1728BFE6" w14:textId="77777777" w:rsidR="00961C75" w:rsidRPr="008E4FD7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626" w:type="dxa"/>
          </w:tcPr>
          <w:p w14:paraId="1156A509" w14:textId="77777777" w:rsidR="00961C75" w:rsidRPr="008E4FD7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961C75" w:rsidRPr="00813508" w14:paraId="3AF11143" w14:textId="77777777" w:rsidTr="00A86C2F">
        <w:trPr>
          <w:trHeight w:val="113"/>
          <w:jc w:val="center"/>
        </w:trPr>
        <w:tc>
          <w:tcPr>
            <w:tcW w:w="1843" w:type="dxa"/>
            <w:vMerge/>
          </w:tcPr>
          <w:p w14:paraId="380EF597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14:paraId="30F07002" w14:textId="77777777" w:rsidR="00961C75" w:rsidRPr="006018C0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Rekonstrukce půdních prostor</w:t>
            </w:r>
          </w:p>
        </w:tc>
        <w:tc>
          <w:tcPr>
            <w:tcW w:w="3825" w:type="dxa"/>
          </w:tcPr>
          <w:p w14:paraId="1305C184" w14:textId="77777777" w:rsidR="00961C75" w:rsidRPr="006018C0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Zateplení půdních prostor, vybudování tělocvičny</w:t>
            </w:r>
          </w:p>
        </w:tc>
        <w:tc>
          <w:tcPr>
            <w:tcW w:w="1210" w:type="dxa"/>
          </w:tcPr>
          <w:p w14:paraId="5EDD8EB0" w14:textId="77777777" w:rsidR="00961C75" w:rsidRPr="006018C0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800.000</w:t>
            </w:r>
          </w:p>
        </w:tc>
        <w:tc>
          <w:tcPr>
            <w:tcW w:w="1035" w:type="dxa"/>
          </w:tcPr>
          <w:p w14:paraId="74B7D671" w14:textId="77777777" w:rsidR="00961C75" w:rsidRPr="006018C0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2092" w:type="dxa"/>
          </w:tcPr>
          <w:p w14:paraId="4BAAAB74" w14:textId="77777777" w:rsidR="00961C75" w:rsidRPr="006018C0" w:rsidRDefault="00961C75" w:rsidP="00A86C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 xml:space="preserve"> Projekt odložen</w:t>
            </w:r>
          </w:p>
        </w:tc>
        <w:tc>
          <w:tcPr>
            <w:tcW w:w="798" w:type="dxa"/>
          </w:tcPr>
          <w:p w14:paraId="6D806B76" w14:textId="77777777" w:rsidR="00961C75" w:rsidRPr="006018C0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55" w:type="dxa"/>
          </w:tcPr>
          <w:p w14:paraId="72A78467" w14:textId="77777777" w:rsidR="00961C75" w:rsidRPr="006018C0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1F8F4B0C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573EC6ED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7" w:type="dxa"/>
          </w:tcPr>
          <w:p w14:paraId="1E625B73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3E5B0D17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26" w:type="dxa"/>
          </w:tcPr>
          <w:p w14:paraId="4611FBAE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961C75" w:rsidRPr="00813508" w14:paraId="7A93F9D0" w14:textId="77777777" w:rsidTr="00A86C2F">
        <w:trPr>
          <w:trHeight w:val="113"/>
          <w:jc w:val="center"/>
        </w:trPr>
        <w:tc>
          <w:tcPr>
            <w:tcW w:w="1843" w:type="dxa"/>
            <w:vMerge/>
          </w:tcPr>
          <w:p w14:paraId="4D300304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14:paraId="45F09BD3" w14:textId="77777777" w:rsidR="00961C75" w:rsidRPr="008E4FD7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Třída ŠD, herna</w:t>
            </w:r>
          </w:p>
        </w:tc>
        <w:tc>
          <w:tcPr>
            <w:tcW w:w="3825" w:type="dxa"/>
          </w:tcPr>
          <w:p w14:paraId="3A96D2A8" w14:textId="77777777" w:rsidR="00961C75" w:rsidRPr="008E4FD7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Nová </w:t>
            </w:r>
            <w:proofErr w:type="gramStart"/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podlaha - lino</w:t>
            </w:r>
            <w:proofErr w:type="gramEnd"/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, tabule, herní prvky</w:t>
            </w:r>
          </w:p>
        </w:tc>
        <w:tc>
          <w:tcPr>
            <w:tcW w:w="1210" w:type="dxa"/>
          </w:tcPr>
          <w:p w14:paraId="471C4B2D" w14:textId="77777777" w:rsidR="00961C75" w:rsidRPr="008E4FD7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200.000</w:t>
            </w:r>
          </w:p>
        </w:tc>
        <w:tc>
          <w:tcPr>
            <w:tcW w:w="1035" w:type="dxa"/>
          </w:tcPr>
          <w:p w14:paraId="237CD684" w14:textId="77777777" w:rsidR="00961C75" w:rsidRPr="008E4FD7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2018</w:t>
            </w:r>
          </w:p>
        </w:tc>
        <w:tc>
          <w:tcPr>
            <w:tcW w:w="2092" w:type="dxa"/>
          </w:tcPr>
          <w:p w14:paraId="073E3F47" w14:textId="77777777" w:rsidR="00961C75" w:rsidRPr="008E4FD7" w:rsidRDefault="00961C75" w:rsidP="00A86C2F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Projekt realizován</w:t>
            </w:r>
          </w:p>
        </w:tc>
        <w:tc>
          <w:tcPr>
            <w:tcW w:w="798" w:type="dxa"/>
          </w:tcPr>
          <w:p w14:paraId="7A0E388B" w14:textId="77777777" w:rsidR="00961C75" w:rsidRPr="008E4FD7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1.2, 2.3</w:t>
            </w:r>
          </w:p>
        </w:tc>
        <w:tc>
          <w:tcPr>
            <w:tcW w:w="355" w:type="dxa"/>
          </w:tcPr>
          <w:p w14:paraId="0E9C1DB7" w14:textId="77777777" w:rsidR="00961C75" w:rsidRPr="008E4FD7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162CBAA4" w14:textId="77777777" w:rsidR="00961C75" w:rsidRPr="008E4FD7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4D00F228" w14:textId="77777777" w:rsidR="00961C75" w:rsidRPr="008E4FD7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47" w:type="dxa"/>
          </w:tcPr>
          <w:p w14:paraId="3856B46F" w14:textId="77777777" w:rsidR="00961C75" w:rsidRPr="008E4FD7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7154E03C" w14:textId="77777777" w:rsidR="00961C75" w:rsidRPr="008E4FD7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626" w:type="dxa"/>
          </w:tcPr>
          <w:p w14:paraId="602B5CCC" w14:textId="77777777" w:rsidR="00961C75" w:rsidRPr="008E4FD7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961C75" w:rsidRPr="00813508" w14:paraId="0B3B5B6F" w14:textId="77777777" w:rsidTr="00A86C2F">
        <w:trPr>
          <w:trHeight w:val="113"/>
          <w:jc w:val="center"/>
        </w:trPr>
        <w:tc>
          <w:tcPr>
            <w:tcW w:w="1843" w:type="dxa"/>
            <w:vMerge/>
          </w:tcPr>
          <w:p w14:paraId="19E39C7F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14:paraId="4BF77865" w14:textId="77777777" w:rsidR="00961C75" w:rsidRPr="008E4FD7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Jídelna + kuchyň (oprava havarijního stavu)</w:t>
            </w:r>
          </w:p>
        </w:tc>
        <w:tc>
          <w:tcPr>
            <w:tcW w:w="3825" w:type="dxa"/>
          </w:tcPr>
          <w:p w14:paraId="6FD2A6BC" w14:textId="77777777" w:rsidR="00961C75" w:rsidRPr="008E4FD7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Oprava podlahy, včetně povrchu, výměna starých el. spotřebičů, nové rozvody vody a elektřiny, výměna obkladů, oprava sociálního zařízení a šatny</w:t>
            </w:r>
          </w:p>
        </w:tc>
        <w:tc>
          <w:tcPr>
            <w:tcW w:w="1210" w:type="dxa"/>
          </w:tcPr>
          <w:p w14:paraId="7F5377A6" w14:textId="77777777" w:rsidR="00961C75" w:rsidRPr="008E4FD7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1,5 mil.</w:t>
            </w:r>
          </w:p>
        </w:tc>
        <w:tc>
          <w:tcPr>
            <w:tcW w:w="1035" w:type="dxa"/>
          </w:tcPr>
          <w:p w14:paraId="40221729" w14:textId="77777777" w:rsidR="00961C75" w:rsidRPr="008E4FD7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2017</w:t>
            </w:r>
          </w:p>
          <w:p w14:paraId="76DF6379" w14:textId="77777777" w:rsidR="00961C75" w:rsidRPr="008E4FD7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2" w:type="dxa"/>
          </w:tcPr>
          <w:p w14:paraId="72F80227" w14:textId="77777777" w:rsidR="00961C75" w:rsidRPr="008E4FD7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Projekt realizován</w:t>
            </w:r>
          </w:p>
        </w:tc>
        <w:tc>
          <w:tcPr>
            <w:tcW w:w="798" w:type="dxa"/>
          </w:tcPr>
          <w:p w14:paraId="2F779345" w14:textId="77777777" w:rsidR="00961C75" w:rsidRPr="008E4FD7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355" w:type="dxa"/>
          </w:tcPr>
          <w:p w14:paraId="195996B6" w14:textId="77777777" w:rsidR="00961C75" w:rsidRPr="006018C0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1CF77306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5C047BC7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7" w:type="dxa"/>
          </w:tcPr>
          <w:p w14:paraId="330D6FE3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258A3534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26" w:type="dxa"/>
          </w:tcPr>
          <w:p w14:paraId="4227C848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961C75" w:rsidRPr="00813508" w14:paraId="0E7BA6F1" w14:textId="77777777" w:rsidTr="00A86C2F">
        <w:trPr>
          <w:trHeight w:val="113"/>
          <w:jc w:val="center"/>
        </w:trPr>
        <w:tc>
          <w:tcPr>
            <w:tcW w:w="1843" w:type="dxa"/>
            <w:vMerge/>
          </w:tcPr>
          <w:p w14:paraId="7F2F6CAA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5968B090" w14:textId="77777777" w:rsidR="00961C75" w:rsidRPr="008E4FD7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Podlahy</w:t>
            </w:r>
          </w:p>
        </w:tc>
        <w:tc>
          <w:tcPr>
            <w:tcW w:w="3825" w:type="dxa"/>
            <w:shd w:val="clear" w:color="auto" w:fill="auto"/>
          </w:tcPr>
          <w:p w14:paraId="204A796D" w14:textId="77777777" w:rsidR="00961C75" w:rsidRPr="008E4FD7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Oprava, vybroušení parket ve třídách MŠ, výměna obložení a podlahy chodeb a schodiště, oprava a výměna dveří</w:t>
            </w:r>
          </w:p>
        </w:tc>
        <w:tc>
          <w:tcPr>
            <w:tcW w:w="1210" w:type="dxa"/>
            <w:shd w:val="clear" w:color="auto" w:fill="auto"/>
          </w:tcPr>
          <w:p w14:paraId="642120C3" w14:textId="77777777" w:rsidR="00961C75" w:rsidRPr="008E4FD7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500.000</w:t>
            </w:r>
          </w:p>
        </w:tc>
        <w:tc>
          <w:tcPr>
            <w:tcW w:w="1035" w:type="dxa"/>
            <w:shd w:val="clear" w:color="auto" w:fill="auto"/>
          </w:tcPr>
          <w:p w14:paraId="65F2D4B2" w14:textId="77777777" w:rsidR="00961C75" w:rsidRPr="008E4FD7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2019 –2021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14:paraId="2FD6942C" w14:textId="77777777" w:rsidR="00961C75" w:rsidRPr="008E4FD7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Aktuálně v realizaci</w:t>
            </w:r>
          </w:p>
          <w:p w14:paraId="55FF17DA" w14:textId="77777777" w:rsidR="00961C75" w:rsidRPr="006018C0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70B3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Projekt realizován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 dokončen</w:t>
            </w:r>
          </w:p>
        </w:tc>
        <w:tc>
          <w:tcPr>
            <w:tcW w:w="798" w:type="dxa"/>
          </w:tcPr>
          <w:p w14:paraId="3642E50E" w14:textId="77777777" w:rsidR="00961C75" w:rsidRPr="006018C0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355" w:type="dxa"/>
          </w:tcPr>
          <w:p w14:paraId="3F5A2247" w14:textId="77777777" w:rsidR="00961C75" w:rsidRPr="006018C0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7FE1CF9C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14E6A15D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7" w:type="dxa"/>
          </w:tcPr>
          <w:p w14:paraId="6EC932D7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37B05BF1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26" w:type="dxa"/>
          </w:tcPr>
          <w:p w14:paraId="03C3ED85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961C75" w:rsidRPr="00813508" w14:paraId="2A7C3188" w14:textId="77777777" w:rsidTr="00A86C2F">
        <w:trPr>
          <w:trHeight w:val="113"/>
          <w:jc w:val="center"/>
        </w:trPr>
        <w:tc>
          <w:tcPr>
            <w:tcW w:w="1843" w:type="dxa"/>
            <w:vMerge/>
          </w:tcPr>
          <w:p w14:paraId="38C011B1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3B73783C" w14:textId="77777777" w:rsidR="00961C75" w:rsidRPr="008E4FD7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Dětské hřiště</w:t>
            </w:r>
          </w:p>
          <w:p w14:paraId="57D873D5" w14:textId="77777777" w:rsidR="00961C75" w:rsidRPr="008E4FD7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vybavení, oplocení</w:t>
            </w:r>
          </w:p>
        </w:tc>
        <w:tc>
          <w:tcPr>
            <w:tcW w:w="3825" w:type="dxa"/>
            <w:shd w:val="clear" w:color="auto" w:fill="auto"/>
          </w:tcPr>
          <w:p w14:paraId="25E08AA5" w14:textId="77777777" w:rsidR="00961C75" w:rsidRPr="008E4FD7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Oplocení hřiště ZŠ a MŠ, vybudování pískoviště s přístřeškem, vybavení herními prvky, šplhadla</w:t>
            </w:r>
          </w:p>
        </w:tc>
        <w:tc>
          <w:tcPr>
            <w:tcW w:w="1210" w:type="dxa"/>
            <w:shd w:val="clear" w:color="auto" w:fill="auto"/>
          </w:tcPr>
          <w:p w14:paraId="3233B4BC" w14:textId="77777777" w:rsidR="00961C75" w:rsidRPr="008E4FD7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200.000</w:t>
            </w:r>
          </w:p>
        </w:tc>
        <w:tc>
          <w:tcPr>
            <w:tcW w:w="1035" w:type="dxa"/>
            <w:shd w:val="clear" w:color="auto" w:fill="auto"/>
          </w:tcPr>
          <w:p w14:paraId="04A94D25" w14:textId="77777777" w:rsidR="00961C75" w:rsidRPr="008E4FD7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2018 - 2021</w:t>
            </w:r>
            <w:proofErr w:type="gramEnd"/>
          </w:p>
          <w:p w14:paraId="6E01246F" w14:textId="77777777" w:rsidR="00961C75" w:rsidRPr="008E4FD7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CDFA5AB" w14:textId="77777777" w:rsidR="00961C75" w:rsidRPr="008E4FD7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Aktuálně v realizaci </w:t>
            </w:r>
          </w:p>
          <w:p w14:paraId="6AE367F6" w14:textId="77777777" w:rsidR="00961C75" w:rsidRPr="006018C0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70B3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Projekt realizován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 dokončen</w:t>
            </w:r>
          </w:p>
        </w:tc>
        <w:tc>
          <w:tcPr>
            <w:tcW w:w="798" w:type="dxa"/>
          </w:tcPr>
          <w:p w14:paraId="31183637" w14:textId="77777777" w:rsidR="00961C75" w:rsidRPr="008E4FD7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1.1, 1.2</w:t>
            </w:r>
          </w:p>
        </w:tc>
        <w:tc>
          <w:tcPr>
            <w:tcW w:w="355" w:type="dxa"/>
          </w:tcPr>
          <w:p w14:paraId="08E49A8D" w14:textId="77777777" w:rsidR="00961C75" w:rsidRPr="006018C0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4509BA09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</w:tcPr>
          <w:p w14:paraId="2132C88F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7" w:type="dxa"/>
          </w:tcPr>
          <w:p w14:paraId="3444CEE5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4EC202D4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26" w:type="dxa"/>
          </w:tcPr>
          <w:p w14:paraId="03F35E7A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961C75" w:rsidRPr="00813508" w14:paraId="0E5875C6" w14:textId="77777777" w:rsidTr="00A86C2F">
        <w:trPr>
          <w:trHeight w:val="113"/>
          <w:jc w:val="center"/>
        </w:trPr>
        <w:tc>
          <w:tcPr>
            <w:tcW w:w="1843" w:type="dxa"/>
            <w:vMerge/>
          </w:tcPr>
          <w:p w14:paraId="7985059F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F2F2F2" w:themeFill="background1" w:themeFillShade="F2"/>
          </w:tcPr>
          <w:p w14:paraId="7F358F15" w14:textId="77777777" w:rsidR="00961C75" w:rsidRPr="008E4FD7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Zavedení IT v MŠ</w:t>
            </w:r>
          </w:p>
        </w:tc>
        <w:tc>
          <w:tcPr>
            <w:tcW w:w="3825" w:type="dxa"/>
            <w:shd w:val="clear" w:color="auto" w:fill="F2F2F2" w:themeFill="background1" w:themeFillShade="F2"/>
          </w:tcPr>
          <w:p w14:paraId="44BF0F3E" w14:textId="77777777" w:rsidR="00961C75" w:rsidRPr="008E4FD7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Zakoupení interaktivního panelu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14:paraId="70B885AD" w14:textId="77777777" w:rsidR="00961C75" w:rsidRPr="008E4FD7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90.000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71ED3AFA" w14:textId="77777777" w:rsidR="00961C75" w:rsidRPr="008E4FD7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2018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34FC6FD9" w14:textId="77777777" w:rsidR="00961C75" w:rsidRPr="008E4FD7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Projekt realizován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14:paraId="535BA861" w14:textId="77777777" w:rsidR="00961C75" w:rsidRPr="008E4FD7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1.2, 2.2</w:t>
            </w:r>
          </w:p>
        </w:tc>
        <w:tc>
          <w:tcPr>
            <w:tcW w:w="355" w:type="dxa"/>
            <w:shd w:val="clear" w:color="auto" w:fill="F2F2F2" w:themeFill="background1" w:themeFillShade="F2"/>
          </w:tcPr>
          <w:p w14:paraId="7E577530" w14:textId="77777777" w:rsidR="00961C75" w:rsidRPr="006018C0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C37BE7A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14:paraId="01933AE5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08471E50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2B62A29B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204D47D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961C75" w:rsidRPr="00813508" w14:paraId="149A5B27" w14:textId="77777777" w:rsidTr="00A86C2F">
        <w:trPr>
          <w:trHeight w:val="113"/>
          <w:jc w:val="center"/>
        </w:trPr>
        <w:tc>
          <w:tcPr>
            <w:tcW w:w="1843" w:type="dxa"/>
            <w:vMerge/>
          </w:tcPr>
          <w:p w14:paraId="72AAEB28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F2F2F2" w:themeFill="background1" w:themeFillShade="F2"/>
          </w:tcPr>
          <w:p w14:paraId="220C5BE6" w14:textId="77777777" w:rsidR="00961C75" w:rsidRPr="008E4FD7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Přístavba – rozšíření šaten a prostor třídy</w:t>
            </w:r>
          </w:p>
        </w:tc>
        <w:tc>
          <w:tcPr>
            <w:tcW w:w="3825" w:type="dxa"/>
            <w:shd w:val="clear" w:color="auto" w:fill="F2F2F2" w:themeFill="background1" w:themeFillShade="F2"/>
          </w:tcPr>
          <w:p w14:paraId="4F2E5A40" w14:textId="77777777" w:rsidR="00961C75" w:rsidRPr="008E4FD7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Vybudování nové třídy MŠ/ZŠ (prostor bude variabilní dle současné potřeby) a vybudování nových šaten pro MŠ a </w:t>
            </w:r>
            <w:proofErr w:type="gramStart"/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ZŠ</w:t>
            </w:r>
            <w:proofErr w:type="gramEnd"/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neboť současný stav je nedostačující a nevyhovující pro zvyšující se počet žáků, nově vzniklé prostory budou samozřejmě bezbariérové a vyřešíme tím i bezbariérový přístup do budovy stávající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14:paraId="40491EF8" w14:textId="77777777" w:rsidR="00961C75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strike/>
                <w:color w:val="808080" w:themeColor="background1" w:themeShade="80"/>
                <w:sz w:val="20"/>
                <w:szCs w:val="20"/>
              </w:rPr>
            </w:pPr>
            <w:r w:rsidRPr="0066077B">
              <w:rPr>
                <w:rFonts w:asciiTheme="minorHAnsi" w:hAnsiTheme="minorHAnsi" w:cstheme="minorHAnsi"/>
                <w:i/>
                <w:iCs/>
                <w:strike/>
                <w:color w:val="808080" w:themeColor="background1" w:themeShade="80"/>
                <w:sz w:val="20"/>
                <w:szCs w:val="20"/>
              </w:rPr>
              <w:t>5 000 000</w:t>
            </w:r>
          </w:p>
          <w:p w14:paraId="5035E224" w14:textId="77777777" w:rsidR="00961C75" w:rsidRPr="0066077B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6077B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10 000 000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3E3154F2" w14:textId="77777777" w:rsidR="00961C75" w:rsidRPr="008E4FD7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2020-2021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0594A7E7" w14:textId="77777777" w:rsidR="00961C75" w:rsidRPr="008E4FD7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E4FD7">
              <w:rPr>
                <w:rFonts w:asciiTheme="minorHAnsi" w:hAnsiTheme="minorHAnsi" w:cstheme="minorHAnsi"/>
                <w:strike/>
                <w:sz w:val="20"/>
                <w:szCs w:val="20"/>
              </w:rPr>
              <w:t>Probíhají stavební práce kolaudace přístavby 2021</w:t>
            </w:r>
          </w:p>
          <w:p w14:paraId="32F9F02E" w14:textId="77777777" w:rsidR="00961C75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FF572" w14:textId="77777777" w:rsidR="00961C75" w:rsidRPr="006018C0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70B3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Projekt realizován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 dokončen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14:paraId="7CF7DCFE" w14:textId="77777777" w:rsidR="00961C75" w:rsidRPr="006018C0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55" w:type="dxa"/>
            <w:shd w:val="clear" w:color="auto" w:fill="F2F2F2" w:themeFill="background1" w:themeFillShade="F2"/>
          </w:tcPr>
          <w:p w14:paraId="4BE60085" w14:textId="77777777" w:rsidR="00961C75" w:rsidRPr="006018C0" w:rsidRDefault="00961C75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51AEDF15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14:paraId="3CB110A1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6FD7CED2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4526426E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7CF3E6A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</w:tr>
      <w:tr w:rsidR="00961C75" w:rsidRPr="00813508" w14:paraId="28FB5896" w14:textId="77777777" w:rsidTr="00A86C2F">
        <w:trPr>
          <w:trHeight w:val="113"/>
          <w:jc w:val="center"/>
        </w:trPr>
        <w:tc>
          <w:tcPr>
            <w:tcW w:w="1843" w:type="dxa"/>
            <w:vMerge/>
          </w:tcPr>
          <w:p w14:paraId="00A79734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38604390" w14:textId="77777777" w:rsidR="00961C75" w:rsidRPr="006018C0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Revitalizace školní zahrady</w:t>
            </w:r>
          </w:p>
        </w:tc>
        <w:tc>
          <w:tcPr>
            <w:tcW w:w="3825" w:type="dxa"/>
            <w:shd w:val="clear" w:color="auto" w:fill="auto"/>
          </w:tcPr>
          <w:p w14:paraId="600CC274" w14:textId="77777777" w:rsidR="00961C75" w:rsidRPr="006018C0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 xml:space="preserve">Osázení zahrady zelení, vybudování eko-koutků a multifukčních záhonků pro pěstování, </w:t>
            </w:r>
            <w:proofErr w:type="spellStart"/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relax</w:t>
            </w:r>
            <w:proofErr w:type="spellEnd"/>
            <w:r w:rsidRPr="006018C0">
              <w:rPr>
                <w:rFonts w:asciiTheme="minorHAnsi" w:hAnsiTheme="minorHAnsi" w:cstheme="minorHAnsi"/>
                <w:sz w:val="20"/>
                <w:szCs w:val="20"/>
              </w:rPr>
              <w:t xml:space="preserve"> koutek </w:t>
            </w:r>
          </w:p>
        </w:tc>
        <w:tc>
          <w:tcPr>
            <w:tcW w:w="1210" w:type="dxa"/>
            <w:shd w:val="clear" w:color="auto" w:fill="auto"/>
          </w:tcPr>
          <w:p w14:paraId="648CCAF5" w14:textId="77777777" w:rsidR="00961C75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200</w:t>
            </w:r>
            <w: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 </w:t>
            </w:r>
            <w:r w:rsidRPr="009C607A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000</w:t>
            </w:r>
            <w: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 </w:t>
            </w:r>
          </w:p>
          <w:p w14:paraId="08530BA6" w14:textId="77777777" w:rsidR="00961C75" w:rsidRPr="009C607A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300 000</w:t>
            </w:r>
          </w:p>
        </w:tc>
        <w:tc>
          <w:tcPr>
            <w:tcW w:w="1035" w:type="dxa"/>
            <w:shd w:val="clear" w:color="auto" w:fill="auto"/>
          </w:tcPr>
          <w:p w14:paraId="74F28F55" w14:textId="77777777" w:rsidR="00961C75" w:rsidRPr="006018C0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2092" w:type="dxa"/>
            <w:shd w:val="clear" w:color="auto" w:fill="auto"/>
          </w:tcPr>
          <w:p w14:paraId="18719A48" w14:textId="77777777" w:rsidR="00961C75" w:rsidRPr="00D21BAB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D21BAB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Probíhá realizace, dokončení 2021</w:t>
            </w:r>
          </w:p>
          <w:p w14:paraId="59386CEF" w14:textId="77777777" w:rsidR="00961C75" w:rsidRPr="006018C0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70B3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Projekt stále probíhá</w:t>
            </w:r>
          </w:p>
        </w:tc>
        <w:tc>
          <w:tcPr>
            <w:tcW w:w="798" w:type="dxa"/>
            <w:shd w:val="clear" w:color="auto" w:fill="FFFFFF" w:themeFill="background1"/>
          </w:tcPr>
          <w:p w14:paraId="64B7F02D" w14:textId="77777777" w:rsidR="00961C75" w:rsidRPr="006018C0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55" w:type="dxa"/>
            <w:shd w:val="clear" w:color="auto" w:fill="FFFFFF" w:themeFill="background1"/>
          </w:tcPr>
          <w:p w14:paraId="7F85E900" w14:textId="77777777" w:rsidR="00961C75" w:rsidRPr="006018C0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FFFFFF" w:themeFill="background1"/>
          </w:tcPr>
          <w:p w14:paraId="4F48B277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  <w:shd w:val="clear" w:color="auto" w:fill="FFFFFF" w:themeFill="background1"/>
          </w:tcPr>
          <w:p w14:paraId="32F356AC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7" w:type="dxa"/>
            <w:shd w:val="clear" w:color="auto" w:fill="FFFFFF" w:themeFill="background1"/>
          </w:tcPr>
          <w:p w14:paraId="3C50DD5A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FFFFFF" w:themeFill="background1"/>
          </w:tcPr>
          <w:p w14:paraId="05488982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26" w:type="dxa"/>
            <w:shd w:val="clear" w:color="auto" w:fill="FFFFFF" w:themeFill="background1"/>
          </w:tcPr>
          <w:p w14:paraId="4AD00276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961C75" w:rsidRPr="00813508" w14:paraId="0C8A7791" w14:textId="77777777" w:rsidTr="00A86C2F">
        <w:trPr>
          <w:trHeight w:val="113"/>
          <w:jc w:val="center"/>
        </w:trPr>
        <w:tc>
          <w:tcPr>
            <w:tcW w:w="1843" w:type="dxa"/>
            <w:vMerge/>
          </w:tcPr>
          <w:p w14:paraId="4D8245A9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F2F2F2" w:themeFill="background1" w:themeFillShade="F2"/>
          </w:tcPr>
          <w:p w14:paraId="19B75610" w14:textId="77777777" w:rsidR="00961C75" w:rsidRPr="00813508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Řemeslná dílna</w:t>
            </w:r>
          </w:p>
        </w:tc>
        <w:tc>
          <w:tcPr>
            <w:tcW w:w="3825" w:type="dxa"/>
            <w:shd w:val="clear" w:color="auto" w:fill="F2F2F2" w:themeFill="background1" w:themeFillShade="F2"/>
          </w:tcPr>
          <w:p w14:paraId="296D6C58" w14:textId="77777777" w:rsidR="00961C75" w:rsidRPr="00813508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Vybudování prostoru pro výrobu keramiky a aktivit pro tvoření s vlastní výrobou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14:paraId="65E23F36" w14:textId="77777777" w:rsidR="00961C75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400</w:t>
            </w:r>
            <w: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 </w:t>
            </w:r>
            <w:r w:rsidRPr="009C607A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000</w:t>
            </w:r>
          </w:p>
          <w:p w14:paraId="339FF341" w14:textId="77777777" w:rsidR="00961C75" w:rsidRPr="009C607A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2 000 000 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1A43C907" w14:textId="77777777" w:rsidR="00961C75" w:rsidRPr="00813508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- 2024</w:t>
            </w:r>
            <w:proofErr w:type="gramEnd"/>
          </w:p>
        </w:tc>
        <w:tc>
          <w:tcPr>
            <w:tcW w:w="2092" w:type="dxa"/>
            <w:shd w:val="clear" w:color="auto" w:fill="F2F2F2" w:themeFill="background1" w:themeFillShade="F2"/>
          </w:tcPr>
          <w:p w14:paraId="3583BECD" w14:textId="77777777" w:rsidR="00961C75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Myšlenka</w:t>
            </w:r>
          </w:p>
          <w:p w14:paraId="1A3B8D3A" w14:textId="77777777" w:rsidR="00961C75" w:rsidRPr="009C607A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Zpracovává se projekt 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14:paraId="79A599DF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55" w:type="dxa"/>
            <w:shd w:val="clear" w:color="auto" w:fill="F2F2F2" w:themeFill="background1" w:themeFillShade="F2"/>
          </w:tcPr>
          <w:p w14:paraId="610CFBDE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4A27573A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14:paraId="624A3545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53EA72CE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64432166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E653AB7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961C75" w:rsidRPr="00813508" w14:paraId="400F9C8B" w14:textId="77777777" w:rsidTr="00A86C2F">
        <w:trPr>
          <w:trHeight w:val="113"/>
          <w:jc w:val="center"/>
        </w:trPr>
        <w:tc>
          <w:tcPr>
            <w:tcW w:w="1843" w:type="dxa"/>
            <w:vMerge/>
          </w:tcPr>
          <w:p w14:paraId="3719BD88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7188EBA9" w14:textId="77777777" w:rsidR="00961C75" w:rsidRPr="009C607A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Využívání vlastních zdrojů energie</w:t>
            </w:r>
          </w:p>
        </w:tc>
        <w:tc>
          <w:tcPr>
            <w:tcW w:w="3825" w:type="dxa"/>
            <w:shd w:val="clear" w:color="auto" w:fill="auto"/>
          </w:tcPr>
          <w:p w14:paraId="2CC5A9C2" w14:textId="77777777" w:rsidR="00961C75" w:rsidRPr="009C607A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Umístění solárních panelů na budovu školy</w:t>
            </w:r>
          </w:p>
        </w:tc>
        <w:tc>
          <w:tcPr>
            <w:tcW w:w="1210" w:type="dxa"/>
            <w:shd w:val="clear" w:color="auto" w:fill="auto"/>
          </w:tcPr>
          <w:p w14:paraId="360E3897" w14:textId="77777777" w:rsidR="00961C75" w:rsidRPr="009C607A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3 000 000</w:t>
            </w:r>
          </w:p>
        </w:tc>
        <w:tc>
          <w:tcPr>
            <w:tcW w:w="1035" w:type="dxa"/>
            <w:shd w:val="clear" w:color="auto" w:fill="auto"/>
          </w:tcPr>
          <w:p w14:paraId="5A9DCCC6" w14:textId="77777777" w:rsidR="00961C75" w:rsidRPr="009C607A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2023 -25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14:paraId="72C5B28D" w14:textId="77777777" w:rsidR="00961C75" w:rsidRPr="009C607A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Zpracovává se projekt</w:t>
            </w:r>
          </w:p>
        </w:tc>
        <w:tc>
          <w:tcPr>
            <w:tcW w:w="798" w:type="dxa"/>
            <w:shd w:val="clear" w:color="auto" w:fill="auto"/>
          </w:tcPr>
          <w:p w14:paraId="255FB745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55" w:type="dxa"/>
            <w:shd w:val="clear" w:color="auto" w:fill="auto"/>
          </w:tcPr>
          <w:p w14:paraId="6406A935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auto"/>
          </w:tcPr>
          <w:p w14:paraId="6E96399B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  <w:shd w:val="clear" w:color="auto" w:fill="auto"/>
          </w:tcPr>
          <w:p w14:paraId="142CE9F8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7" w:type="dxa"/>
            <w:shd w:val="clear" w:color="auto" w:fill="auto"/>
          </w:tcPr>
          <w:p w14:paraId="1A188FE9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auto"/>
          </w:tcPr>
          <w:p w14:paraId="3B5595B1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26" w:type="dxa"/>
            <w:shd w:val="clear" w:color="auto" w:fill="auto"/>
          </w:tcPr>
          <w:p w14:paraId="5D5C7C0B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961C75" w:rsidRPr="00813508" w14:paraId="4B6032BE" w14:textId="77777777" w:rsidTr="00A86C2F">
        <w:trPr>
          <w:trHeight w:val="113"/>
          <w:jc w:val="center"/>
        </w:trPr>
        <w:tc>
          <w:tcPr>
            <w:tcW w:w="1843" w:type="dxa"/>
            <w:vMerge/>
          </w:tcPr>
          <w:p w14:paraId="31F56593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F2F2F2" w:themeFill="background1" w:themeFillShade="F2"/>
          </w:tcPr>
          <w:p w14:paraId="2E469384" w14:textId="77777777" w:rsidR="00961C75" w:rsidRPr="009C607A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Rozvoj IT</w:t>
            </w:r>
          </w:p>
        </w:tc>
        <w:tc>
          <w:tcPr>
            <w:tcW w:w="3825" w:type="dxa"/>
            <w:shd w:val="clear" w:color="auto" w:fill="F2F2F2" w:themeFill="background1" w:themeFillShade="F2"/>
          </w:tcPr>
          <w:p w14:paraId="649603FF" w14:textId="77777777" w:rsidR="00961C75" w:rsidRPr="009C607A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Zakoupení 8 ks nových notebooků pro žáky 3-5 třídy.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14:paraId="6A242DB1" w14:textId="77777777" w:rsidR="00961C75" w:rsidRPr="009C607A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160 000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08F9DA43" w14:textId="77777777" w:rsidR="00961C75" w:rsidRPr="009C607A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7436F296" w14:textId="77777777" w:rsidR="00961C75" w:rsidRPr="009C607A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Výběr dodavatele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14:paraId="7B0551CF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55" w:type="dxa"/>
            <w:shd w:val="clear" w:color="auto" w:fill="F2F2F2" w:themeFill="background1" w:themeFillShade="F2"/>
          </w:tcPr>
          <w:p w14:paraId="16207301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5E8AA21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14:paraId="79D399BD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45BDDB46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1F91F0C3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CCE24A2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961C75" w:rsidRPr="00813508" w14:paraId="5C0F17EA" w14:textId="77777777" w:rsidTr="00A86C2F">
        <w:trPr>
          <w:trHeight w:val="113"/>
          <w:jc w:val="center"/>
        </w:trPr>
        <w:tc>
          <w:tcPr>
            <w:tcW w:w="1843" w:type="dxa"/>
            <w:vMerge/>
          </w:tcPr>
          <w:p w14:paraId="44877F56" w14:textId="77777777" w:rsidR="00961C75" w:rsidRPr="00813508" w:rsidRDefault="00961C75" w:rsidP="00A86C2F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1D2CD7B1" w14:textId="77777777" w:rsidR="00961C75" w:rsidRPr="009C607A" w:rsidRDefault="00961C75" w:rsidP="00A86C2F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Nové herní prvky</w:t>
            </w:r>
          </w:p>
        </w:tc>
        <w:tc>
          <w:tcPr>
            <w:tcW w:w="3825" w:type="dxa"/>
            <w:shd w:val="clear" w:color="auto" w:fill="auto"/>
          </w:tcPr>
          <w:p w14:paraId="5C5B65C9" w14:textId="77777777" w:rsidR="00961C75" w:rsidRPr="009C607A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Zakoupení nových herních prvků na školní zahradu</w:t>
            </w:r>
          </w:p>
        </w:tc>
        <w:tc>
          <w:tcPr>
            <w:tcW w:w="1210" w:type="dxa"/>
            <w:shd w:val="clear" w:color="auto" w:fill="auto"/>
          </w:tcPr>
          <w:p w14:paraId="395CAA9C" w14:textId="77777777" w:rsidR="00961C75" w:rsidRPr="009C607A" w:rsidRDefault="00961C75" w:rsidP="00A86C2F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500 000</w:t>
            </w:r>
          </w:p>
        </w:tc>
        <w:tc>
          <w:tcPr>
            <w:tcW w:w="1035" w:type="dxa"/>
            <w:shd w:val="clear" w:color="auto" w:fill="auto"/>
          </w:tcPr>
          <w:p w14:paraId="3309ED4D" w14:textId="77777777" w:rsidR="00961C75" w:rsidRPr="009C607A" w:rsidRDefault="00961C75" w:rsidP="00A86C2F">
            <w:pPr>
              <w:spacing w:after="0" w:line="240" w:lineRule="auto"/>
              <w:ind w:left="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2092" w:type="dxa"/>
            <w:shd w:val="clear" w:color="auto" w:fill="auto"/>
          </w:tcPr>
          <w:p w14:paraId="1EE17984" w14:textId="77777777" w:rsidR="00961C75" w:rsidRPr="009C607A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9C60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Zpracování projektu</w:t>
            </w:r>
          </w:p>
        </w:tc>
        <w:tc>
          <w:tcPr>
            <w:tcW w:w="798" w:type="dxa"/>
            <w:shd w:val="clear" w:color="auto" w:fill="auto"/>
          </w:tcPr>
          <w:p w14:paraId="4AFF8EED" w14:textId="77777777" w:rsidR="00961C75" w:rsidRPr="00813508" w:rsidRDefault="00961C75" w:rsidP="00A86C2F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55" w:type="dxa"/>
            <w:shd w:val="clear" w:color="auto" w:fill="auto"/>
          </w:tcPr>
          <w:p w14:paraId="491AE8FF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6018C0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auto"/>
          </w:tcPr>
          <w:p w14:paraId="286962BE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2" w:type="dxa"/>
            <w:shd w:val="clear" w:color="auto" w:fill="auto"/>
          </w:tcPr>
          <w:p w14:paraId="6DFDE046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7" w:type="dxa"/>
            <w:shd w:val="clear" w:color="auto" w:fill="auto"/>
          </w:tcPr>
          <w:p w14:paraId="3F91C1AF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auto"/>
          </w:tcPr>
          <w:p w14:paraId="55C031E9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26" w:type="dxa"/>
            <w:shd w:val="clear" w:color="auto" w:fill="auto"/>
          </w:tcPr>
          <w:p w14:paraId="4947A198" w14:textId="77777777" w:rsidR="00961C75" w:rsidRPr="00813508" w:rsidRDefault="00961C75" w:rsidP="00A86C2F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</w:tbl>
    <w:p w14:paraId="0B62A3B8" w14:textId="302F3851" w:rsidR="00813508" w:rsidRPr="00813508" w:rsidRDefault="00813508">
      <w:pPr>
        <w:rPr>
          <w:rFonts w:asciiTheme="minorHAnsi" w:hAnsiTheme="minorHAnsi" w:cstheme="minorHAnsi"/>
          <w:sz w:val="20"/>
          <w:szCs w:val="20"/>
        </w:rPr>
      </w:pPr>
    </w:p>
    <w:p w14:paraId="01223F26" w14:textId="7B2833A0" w:rsidR="00593555" w:rsidRDefault="00813508" w:rsidP="00D32B74">
      <w:pPr>
        <w:pStyle w:val="Nadpis1"/>
        <w:numPr>
          <w:ilvl w:val="1"/>
          <w:numId w:val="38"/>
        </w:numPr>
        <w:spacing w:after="240"/>
        <w:ind w:left="709"/>
      </w:pPr>
      <w:r>
        <w:br w:type="page"/>
      </w:r>
      <w:bookmarkStart w:id="45" w:name="_Toc115455489"/>
      <w:r w:rsidR="00593555">
        <w:lastRenderedPageBreak/>
        <w:t>Základní škola a Mateřská škola Pecka</w:t>
      </w:r>
      <w:bookmarkEnd w:id="45"/>
    </w:p>
    <w:tbl>
      <w:tblPr>
        <w:tblpPr w:leftFromText="141" w:rightFromText="141" w:vertAnchor="text" w:tblpXSpec="center" w:tblpY="1"/>
        <w:tblOverlap w:val="never"/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5"/>
        <w:gridCol w:w="2022"/>
        <w:gridCol w:w="3851"/>
        <w:gridCol w:w="1223"/>
        <w:gridCol w:w="1040"/>
        <w:gridCol w:w="10"/>
        <w:gridCol w:w="2085"/>
        <w:gridCol w:w="797"/>
        <w:gridCol w:w="364"/>
        <w:gridCol w:w="366"/>
        <w:gridCol w:w="390"/>
        <w:gridCol w:w="435"/>
        <w:gridCol w:w="7"/>
        <w:gridCol w:w="400"/>
        <w:gridCol w:w="579"/>
        <w:gridCol w:w="13"/>
      </w:tblGrid>
      <w:tr w:rsidR="002521E2" w:rsidRPr="006532BB" w14:paraId="11A01646" w14:textId="77777777" w:rsidTr="008036DC">
        <w:trPr>
          <w:trHeight w:val="57"/>
          <w:jc w:val="center"/>
        </w:trPr>
        <w:tc>
          <w:tcPr>
            <w:tcW w:w="1845" w:type="dxa"/>
            <w:vMerge w:val="restart"/>
            <w:shd w:val="clear" w:color="auto" w:fill="C78E55"/>
            <w:vAlign w:val="center"/>
          </w:tcPr>
          <w:p w14:paraId="67BB226C" w14:textId="77777777" w:rsidR="002521E2" w:rsidRPr="003C5EF1" w:rsidRDefault="002521E2" w:rsidP="008036DC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bookmarkStart w:id="46" w:name="_Hlk37147428"/>
            <w:r w:rsidRPr="003C5EF1">
              <w:rPr>
                <w:rFonts w:cs="Arial"/>
                <w:sz w:val="20"/>
                <w:szCs w:val="20"/>
              </w:rPr>
              <w:t>Identifikace školy, školského zařízení či dalšího subjektu</w:t>
            </w:r>
          </w:p>
          <w:p w14:paraId="11248206" w14:textId="77777777" w:rsidR="002521E2" w:rsidRPr="003C5EF1" w:rsidRDefault="002521E2" w:rsidP="008036DC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3C5EF1">
              <w:rPr>
                <w:rFonts w:cs="Arial"/>
                <w:sz w:val="20"/>
                <w:szCs w:val="20"/>
              </w:rPr>
              <w:t>Název:</w:t>
            </w:r>
          </w:p>
          <w:p w14:paraId="409CCC2A" w14:textId="77777777" w:rsidR="002521E2" w:rsidRPr="003C5EF1" w:rsidRDefault="002521E2" w:rsidP="008036DC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3C5EF1">
              <w:rPr>
                <w:rFonts w:cs="Arial"/>
                <w:sz w:val="20"/>
                <w:szCs w:val="20"/>
              </w:rPr>
              <w:t>IČO:</w:t>
            </w:r>
          </w:p>
          <w:p w14:paraId="5A5132A2" w14:textId="77777777" w:rsidR="002521E2" w:rsidRPr="003C5EF1" w:rsidRDefault="002521E2" w:rsidP="008036DC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3C5EF1">
              <w:rPr>
                <w:rFonts w:cs="Arial"/>
                <w:sz w:val="20"/>
                <w:szCs w:val="20"/>
              </w:rPr>
              <w:t>RED IZO:</w:t>
            </w:r>
          </w:p>
          <w:p w14:paraId="781066B6" w14:textId="77777777" w:rsidR="002521E2" w:rsidRPr="003C5EF1" w:rsidRDefault="002521E2" w:rsidP="008036DC">
            <w:pPr>
              <w:spacing w:after="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3C5EF1">
              <w:rPr>
                <w:rFonts w:cs="Arial"/>
                <w:sz w:val="20"/>
                <w:szCs w:val="20"/>
              </w:rPr>
              <w:t>IZO:</w:t>
            </w:r>
          </w:p>
          <w:p w14:paraId="2841499B" w14:textId="77777777" w:rsidR="002521E2" w:rsidRPr="003C5EF1" w:rsidRDefault="002521E2" w:rsidP="008036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shd w:val="clear" w:color="auto" w:fill="C78E55"/>
            <w:vAlign w:val="center"/>
          </w:tcPr>
          <w:p w14:paraId="6BB191F4" w14:textId="77777777" w:rsidR="002521E2" w:rsidRPr="00EC6D4E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C6D4E">
              <w:rPr>
                <w:rFonts w:asciiTheme="minorHAnsi" w:hAnsiTheme="minorHAnsi" w:cstheme="minorHAnsi"/>
                <w:sz w:val="20"/>
                <w:szCs w:val="20"/>
              </w:rPr>
              <w:t>Název projektu:</w:t>
            </w:r>
          </w:p>
        </w:tc>
        <w:tc>
          <w:tcPr>
            <w:tcW w:w="3851" w:type="dxa"/>
            <w:vMerge w:val="restart"/>
            <w:shd w:val="clear" w:color="auto" w:fill="C78E55"/>
            <w:vAlign w:val="center"/>
          </w:tcPr>
          <w:p w14:paraId="163924E5" w14:textId="77777777" w:rsidR="002521E2" w:rsidRPr="00EC6D4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C6D4E">
              <w:rPr>
                <w:rFonts w:asciiTheme="minorHAnsi" w:hAnsiTheme="minorHAnsi" w:cstheme="minorHAnsi"/>
                <w:sz w:val="20"/>
                <w:szCs w:val="20"/>
              </w:rPr>
              <w:t>Popis:</w:t>
            </w:r>
          </w:p>
        </w:tc>
        <w:tc>
          <w:tcPr>
            <w:tcW w:w="1223" w:type="dxa"/>
            <w:vMerge w:val="restart"/>
            <w:shd w:val="clear" w:color="auto" w:fill="C78E55"/>
            <w:vAlign w:val="center"/>
          </w:tcPr>
          <w:p w14:paraId="2949245C" w14:textId="77777777" w:rsidR="002521E2" w:rsidRPr="006532BB" w:rsidRDefault="002521E2" w:rsidP="008036DC">
            <w:pPr>
              <w:spacing w:after="0" w:line="240" w:lineRule="auto"/>
              <w:ind w:left="97" w:hanging="4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040" w:type="dxa"/>
            <w:vMerge w:val="restart"/>
            <w:shd w:val="clear" w:color="auto" w:fill="C78E55"/>
            <w:vAlign w:val="center"/>
          </w:tcPr>
          <w:p w14:paraId="7604959D" w14:textId="77777777" w:rsidR="002521E2" w:rsidRDefault="002521E2" w:rsidP="008036DC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 xml:space="preserve">Očekávaný termín realizace projektu </w:t>
            </w:r>
          </w:p>
          <w:p w14:paraId="28ECB115" w14:textId="77777777" w:rsidR="002521E2" w:rsidRPr="006532BB" w:rsidRDefault="002521E2" w:rsidP="008036DC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(od – do)</w:t>
            </w:r>
          </w:p>
          <w:p w14:paraId="1B522EA6" w14:textId="77777777" w:rsidR="002521E2" w:rsidRPr="006532BB" w:rsidRDefault="002521E2" w:rsidP="008036DC">
            <w:pPr>
              <w:spacing w:after="0" w:line="240" w:lineRule="auto"/>
              <w:ind w:left="96"/>
              <w:rPr>
                <w:rFonts w:cs="Arial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 w:val="restart"/>
            <w:shd w:val="clear" w:color="auto" w:fill="C78E55"/>
            <w:vAlign w:val="center"/>
          </w:tcPr>
          <w:p w14:paraId="3AD45CBD" w14:textId="77777777" w:rsidR="002521E2" w:rsidRDefault="002521E2" w:rsidP="008036DC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</w:p>
          <w:p w14:paraId="7FF68E9B" w14:textId="77777777" w:rsidR="002521E2" w:rsidRPr="004172B5" w:rsidRDefault="002521E2" w:rsidP="008036DC">
            <w:pPr>
              <w:ind w:left="14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Stav projektu (myšlenka, příprava projektu, zpracovaná projektová dokumentace, vydané stavební povolení, požádáno o dotaci, v realizaci, </w:t>
            </w:r>
            <w:proofErr w:type="gramStart"/>
            <w:r>
              <w:rPr>
                <w:rFonts w:cs="Arial"/>
                <w:sz w:val="20"/>
                <w:szCs w:val="20"/>
              </w:rPr>
              <w:t>realizovaný,…</w:t>
            </w:r>
            <w:proofErr w:type="gramEnd"/>
            <w:r>
              <w:rPr>
                <w:rFonts w:cs="Arial"/>
                <w:sz w:val="20"/>
                <w:szCs w:val="20"/>
              </w:rPr>
              <w:t>); Charakter: investiční/neinvestiční</w:t>
            </w:r>
          </w:p>
        </w:tc>
        <w:tc>
          <w:tcPr>
            <w:tcW w:w="797" w:type="dxa"/>
            <w:vMerge w:val="restart"/>
            <w:shd w:val="clear" w:color="auto" w:fill="C78E55"/>
            <w:vAlign w:val="center"/>
          </w:tcPr>
          <w:p w14:paraId="30C9C93E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Soulad s cílem MAP*</w:t>
            </w:r>
          </w:p>
          <w:p w14:paraId="483A2FF5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</w:p>
        </w:tc>
        <w:tc>
          <w:tcPr>
            <w:tcW w:w="2554" w:type="dxa"/>
            <w:gridSpan w:val="8"/>
            <w:shd w:val="clear" w:color="auto" w:fill="C78E55"/>
          </w:tcPr>
          <w:p w14:paraId="7B4E9B13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2521E2" w:rsidRPr="006532BB" w14:paraId="583EB00F" w14:textId="77777777" w:rsidTr="008036DC">
        <w:trPr>
          <w:gridAfter w:val="1"/>
          <w:wAfter w:w="13" w:type="dxa"/>
          <w:trHeight w:val="57"/>
          <w:jc w:val="center"/>
        </w:trPr>
        <w:tc>
          <w:tcPr>
            <w:tcW w:w="1845" w:type="dxa"/>
            <w:vMerge/>
            <w:shd w:val="clear" w:color="auto" w:fill="C78E55"/>
          </w:tcPr>
          <w:p w14:paraId="45834456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2022" w:type="dxa"/>
            <w:vMerge/>
            <w:shd w:val="clear" w:color="auto" w:fill="C78E55"/>
          </w:tcPr>
          <w:p w14:paraId="57E166F7" w14:textId="77777777" w:rsidR="002521E2" w:rsidRPr="00EC6D4E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1" w:type="dxa"/>
            <w:vMerge/>
            <w:shd w:val="clear" w:color="auto" w:fill="C78E55"/>
          </w:tcPr>
          <w:p w14:paraId="7D37F5C2" w14:textId="77777777" w:rsidR="002521E2" w:rsidRPr="00EC6D4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C78E55"/>
          </w:tcPr>
          <w:p w14:paraId="66DC001F" w14:textId="77777777" w:rsidR="002521E2" w:rsidRPr="006532BB" w:rsidRDefault="002521E2" w:rsidP="008036DC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040" w:type="dxa"/>
            <w:vMerge/>
            <w:shd w:val="clear" w:color="auto" w:fill="C78E55"/>
          </w:tcPr>
          <w:p w14:paraId="20FD8DCA" w14:textId="77777777" w:rsidR="002521E2" w:rsidRPr="006532BB" w:rsidRDefault="002521E2" w:rsidP="008036DC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095" w:type="dxa"/>
            <w:gridSpan w:val="2"/>
            <w:vMerge/>
            <w:shd w:val="clear" w:color="auto" w:fill="C78E55"/>
          </w:tcPr>
          <w:p w14:paraId="3A3540C5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97" w:type="dxa"/>
            <w:vMerge/>
            <w:shd w:val="clear" w:color="auto" w:fill="C78E55"/>
          </w:tcPr>
          <w:p w14:paraId="28029CDC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1555" w:type="dxa"/>
            <w:gridSpan w:val="4"/>
            <w:shd w:val="clear" w:color="auto" w:fill="C78E55"/>
          </w:tcPr>
          <w:p w14:paraId="07486EDB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407" w:type="dxa"/>
            <w:gridSpan w:val="2"/>
            <w:vMerge w:val="restart"/>
            <w:shd w:val="clear" w:color="auto" w:fill="C78E55"/>
            <w:textDirection w:val="btLr"/>
          </w:tcPr>
          <w:p w14:paraId="00D16D40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Bezbariérovost školy, školského zařízení ****</w:t>
            </w:r>
          </w:p>
        </w:tc>
        <w:tc>
          <w:tcPr>
            <w:tcW w:w="579" w:type="dxa"/>
            <w:vMerge w:val="restart"/>
            <w:shd w:val="clear" w:color="auto" w:fill="C78E55"/>
            <w:textDirection w:val="btLr"/>
          </w:tcPr>
          <w:p w14:paraId="7D58F1BC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2521E2" w:rsidRPr="006532BB" w14:paraId="2003DD28" w14:textId="77777777" w:rsidTr="008036DC">
        <w:trPr>
          <w:gridAfter w:val="1"/>
          <w:wAfter w:w="13" w:type="dxa"/>
          <w:cantSplit/>
          <w:trHeight w:val="3285"/>
          <w:jc w:val="center"/>
        </w:trPr>
        <w:tc>
          <w:tcPr>
            <w:tcW w:w="1845" w:type="dxa"/>
            <w:vMerge/>
          </w:tcPr>
          <w:p w14:paraId="77F51114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2022" w:type="dxa"/>
            <w:vMerge/>
          </w:tcPr>
          <w:p w14:paraId="0F9D201C" w14:textId="77777777" w:rsidR="002521E2" w:rsidRPr="00EC6D4E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1" w:type="dxa"/>
            <w:vMerge/>
          </w:tcPr>
          <w:p w14:paraId="19E57EC2" w14:textId="77777777" w:rsidR="002521E2" w:rsidRPr="00EC6D4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14:paraId="143C8EE1" w14:textId="77777777" w:rsidR="002521E2" w:rsidRPr="006532BB" w:rsidRDefault="002521E2" w:rsidP="008036DC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040" w:type="dxa"/>
            <w:vMerge/>
          </w:tcPr>
          <w:p w14:paraId="7241FC44" w14:textId="77777777" w:rsidR="002521E2" w:rsidRPr="006532BB" w:rsidRDefault="002521E2" w:rsidP="008036DC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095" w:type="dxa"/>
            <w:gridSpan w:val="2"/>
            <w:vMerge/>
          </w:tcPr>
          <w:p w14:paraId="6877B530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797" w:type="dxa"/>
            <w:vMerge/>
          </w:tcPr>
          <w:p w14:paraId="536ECF46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364" w:type="dxa"/>
            <w:shd w:val="clear" w:color="auto" w:fill="C78E55"/>
            <w:textDirection w:val="btLr"/>
          </w:tcPr>
          <w:p w14:paraId="5D128C4A" w14:textId="77777777" w:rsidR="002521E2" w:rsidRPr="006532BB" w:rsidRDefault="002521E2" w:rsidP="008036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366" w:type="dxa"/>
            <w:shd w:val="clear" w:color="auto" w:fill="C78E55"/>
            <w:textDirection w:val="btLr"/>
          </w:tcPr>
          <w:p w14:paraId="2B9CE73F" w14:textId="77777777" w:rsidR="002521E2" w:rsidRPr="006532BB" w:rsidRDefault="002521E2" w:rsidP="008036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390" w:type="dxa"/>
            <w:shd w:val="clear" w:color="auto" w:fill="C78E55"/>
            <w:textDirection w:val="btLr"/>
          </w:tcPr>
          <w:p w14:paraId="3D603919" w14:textId="77777777" w:rsidR="002521E2" w:rsidRPr="006532BB" w:rsidRDefault="002521E2" w:rsidP="008036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435" w:type="dxa"/>
            <w:shd w:val="clear" w:color="auto" w:fill="C78E55"/>
            <w:textDirection w:val="btLr"/>
          </w:tcPr>
          <w:p w14:paraId="2F7B4C6C" w14:textId="77777777" w:rsidR="002521E2" w:rsidRPr="006532BB" w:rsidRDefault="002521E2" w:rsidP="008036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32BB">
              <w:rPr>
                <w:rFonts w:cs="Arial"/>
                <w:sz w:val="20"/>
                <w:szCs w:val="20"/>
              </w:rPr>
              <w:t>Práce s </w:t>
            </w:r>
            <w:proofErr w:type="spellStart"/>
            <w:r w:rsidRPr="006532BB">
              <w:rPr>
                <w:rFonts w:cs="Arial"/>
                <w:sz w:val="20"/>
                <w:szCs w:val="20"/>
              </w:rPr>
              <w:t>digit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technol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Pr="006532BB">
              <w:rPr>
                <w:rFonts w:cs="Arial"/>
                <w:sz w:val="20"/>
                <w:szCs w:val="20"/>
              </w:rPr>
              <w:t xml:space="preserve"> ***</w:t>
            </w:r>
          </w:p>
        </w:tc>
        <w:tc>
          <w:tcPr>
            <w:tcW w:w="407" w:type="dxa"/>
            <w:gridSpan w:val="2"/>
            <w:vMerge/>
          </w:tcPr>
          <w:p w14:paraId="282FAAFF" w14:textId="77777777" w:rsidR="002521E2" w:rsidRPr="006532BB" w:rsidRDefault="002521E2" w:rsidP="008036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14:paraId="47BFB15B" w14:textId="77777777" w:rsidR="002521E2" w:rsidRPr="006532BB" w:rsidRDefault="002521E2" w:rsidP="008036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1E2" w:rsidRPr="00813508" w14:paraId="64562D9A" w14:textId="77777777" w:rsidTr="008036DC">
        <w:trPr>
          <w:trHeight w:val="113"/>
          <w:jc w:val="center"/>
        </w:trPr>
        <w:tc>
          <w:tcPr>
            <w:tcW w:w="1845" w:type="dxa"/>
            <w:vMerge w:val="restart"/>
          </w:tcPr>
          <w:p w14:paraId="4F480CFD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b/>
                <w:sz w:val="20"/>
                <w:szCs w:val="20"/>
              </w:rPr>
              <w:t>Základní škola a Mateřská škola, Pecka, okres Jičín</w:t>
            </w:r>
          </w:p>
          <w:p w14:paraId="1A272E5D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IČO: 60114011</w:t>
            </w:r>
          </w:p>
          <w:p w14:paraId="6C2A6133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RED IZO: 600092151</w:t>
            </w:r>
          </w:p>
          <w:p w14:paraId="30DFE34E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IZO: 107582988, 060114011</w:t>
            </w:r>
          </w:p>
          <w:p w14:paraId="181FF1E4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1C8F8768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Rekonstrukce půdních prostor ZŠ, výstavba učeben – jazyková laboratoř, přírodovědná laboratoř, výtvarná dílna a pohybová místnost</w:t>
            </w:r>
          </w:p>
        </w:tc>
        <w:tc>
          <w:tcPr>
            <w:tcW w:w="3851" w:type="dxa"/>
            <w:shd w:val="clear" w:color="auto" w:fill="F2F2F2" w:themeFill="background1" w:themeFillShade="F2"/>
          </w:tcPr>
          <w:p w14:paraId="494A5083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Stavební </w:t>
            </w:r>
            <w:proofErr w:type="gramStart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úpravy  půdních</w:t>
            </w:r>
            <w:proofErr w:type="gramEnd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 prostor ZŠ – zateplení střechy, nové podlahy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C23C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světlovody</w:t>
            </w: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 sádrokartony, topení, elektřina, odpady, střešní okna, protažení výtahu do podkroví, vzduchotechnika, rekonstrukce vnitřního přístupového schodiště včetně zábradlí a oken, vnější evakuační schodiště, sociální zázemí, vše bezbariérové. Vznikne tak jazyková učebna, přírodovědná učebna, učebna VV, výtvarná dílna s hrnčířským kruhem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počítačová učebna,</w:t>
            </w: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 pohybová místnost s lezeckou stěnou, zázemí pro pedagogy, pracoviště speciálního pedagoga a výchovného poradce. Vše včetně nábytku a odborného vybavení. </w:t>
            </w:r>
          </w:p>
          <w:p w14:paraId="42FF801D" w14:textId="77777777" w:rsidR="002521E2" w:rsidRPr="001C6D86" w:rsidRDefault="002521E2" w:rsidP="008036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5EE2C029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lastRenderedPageBreak/>
              <w:t>42 mil.</w:t>
            </w:r>
          </w:p>
          <w:p w14:paraId="3BF2C6C0" w14:textId="77777777" w:rsidR="002521E2" w:rsidRPr="00EC23C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120 mil.</w:t>
            </w:r>
          </w:p>
        </w:tc>
        <w:tc>
          <w:tcPr>
            <w:tcW w:w="1050" w:type="dxa"/>
            <w:gridSpan w:val="2"/>
            <w:shd w:val="clear" w:color="auto" w:fill="F2F2F2" w:themeFill="background1" w:themeFillShade="F2"/>
          </w:tcPr>
          <w:p w14:paraId="6BBF9621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2022-2024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2FEF5CC9" w14:textId="77777777" w:rsidR="002521E2" w:rsidRPr="00481C2D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31CD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Myšlenka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Příprava studie a projektové dokumentace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0CC75AF9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1.1, 1.2, 2.7, 2.8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56F9AEAA" w14:textId="77777777" w:rsidR="002521E2" w:rsidRPr="00C24B37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B37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43AE900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14:paraId="1AD8B92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42" w:type="dxa"/>
            <w:gridSpan w:val="2"/>
            <w:shd w:val="clear" w:color="auto" w:fill="F2F2F2" w:themeFill="background1" w:themeFillShade="F2"/>
          </w:tcPr>
          <w:p w14:paraId="07431D9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34D36507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</w:tcPr>
          <w:p w14:paraId="2CD78D5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2A28537C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59205578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487BC558" w14:textId="77777777" w:rsidR="002521E2" w:rsidRPr="0046238B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Rekonstrukce fasády na budově ZŠ</w:t>
            </w:r>
          </w:p>
        </w:tc>
        <w:tc>
          <w:tcPr>
            <w:tcW w:w="3851" w:type="dxa"/>
          </w:tcPr>
          <w:p w14:paraId="4F4E9842" w14:textId="77777777" w:rsidR="002521E2" w:rsidRPr="0046238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Kompletní oprava fasády na celé budově včetně štukatérských prvků.</w:t>
            </w:r>
          </w:p>
        </w:tc>
        <w:tc>
          <w:tcPr>
            <w:tcW w:w="1223" w:type="dxa"/>
          </w:tcPr>
          <w:p w14:paraId="15340D45" w14:textId="77777777" w:rsidR="002521E2" w:rsidRPr="0046238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15 mil. </w:t>
            </w:r>
          </w:p>
        </w:tc>
        <w:tc>
          <w:tcPr>
            <w:tcW w:w="1050" w:type="dxa"/>
            <w:gridSpan w:val="2"/>
          </w:tcPr>
          <w:p w14:paraId="08EDDC1F" w14:textId="77777777" w:rsidR="002521E2" w:rsidRPr="0046238B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2018-2022</w:t>
            </w:r>
          </w:p>
        </w:tc>
        <w:tc>
          <w:tcPr>
            <w:tcW w:w="2085" w:type="dxa"/>
          </w:tcPr>
          <w:p w14:paraId="282252C0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Realizováno </w:t>
            </w:r>
          </w:p>
        </w:tc>
        <w:tc>
          <w:tcPr>
            <w:tcW w:w="797" w:type="dxa"/>
          </w:tcPr>
          <w:p w14:paraId="47CD6026" w14:textId="77777777" w:rsidR="002521E2" w:rsidRPr="00E21D8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21D8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364" w:type="dxa"/>
          </w:tcPr>
          <w:p w14:paraId="2CEE67D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5111D13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3393CA00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47B9437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295EAB9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2FE9748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1CF3DAD5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681779DC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67AAE781" w14:textId="77777777" w:rsidR="002521E2" w:rsidRPr="0046238B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Výměna oken v ZŠ</w:t>
            </w:r>
          </w:p>
        </w:tc>
        <w:tc>
          <w:tcPr>
            <w:tcW w:w="3851" w:type="dxa"/>
          </w:tcPr>
          <w:p w14:paraId="22802000" w14:textId="77777777" w:rsidR="002521E2" w:rsidRPr="0046238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Dokončení výměny </w:t>
            </w:r>
            <w:proofErr w:type="gramStart"/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oken - dřevěná</w:t>
            </w:r>
            <w:proofErr w:type="gramEnd"/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EURO okna, včetně venkovních a vnitřních parapetů.</w:t>
            </w:r>
          </w:p>
        </w:tc>
        <w:tc>
          <w:tcPr>
            <w:tcW w:w="1223" w:type="dxa"/>
          </w:tcPr>
          <w:p w14:paraId="28585533" w14:textId="77777777" w:rsidR="002521E2" w:rsidRPr="0046238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2,5 mil. </w:t>
            </w:r>
          </w:p>
        </w:tc>
        <w:tc>
          <w:tcPr>
            <w:tcW w:w="1050" w:type="dxa"/>
            <w:gridSpan w:val="2"/>
          </w:tcPr>
          <w:p w14:paraId="5FC95E04" w14:textId="77777777" w:rsidR="002521E2" w:rsidRPr="0046238B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2017-2022</w:t>
            </w:r>
          </w:p>
        </w:tc>
        <w:tc>
          <w:tcPr>
            <w:tcW w:w="2085" w:type="dxa"/>
          </w:tcPr>
          <w:p w14:paraId="4B28AD26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</w:t>
            </w:r>
          </w:p>
        </w:tc>
        <w:tc>
          <w:tcPr>
            <w:tcW w:w="797" w:type="dxa"/>
          </w:tcPr>
          <w:p w14:paraId="728761A5" w14:textId="77777777" w:rsidR="002521E2" w:rsidRPr="0046238B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364" w:type="dxa"/>
          </w:tcPr>
          <w:p w14:paraId="4EB9E4C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4C8AD7F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058B527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4CE7096D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566179E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748E94E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02186282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521EE0BD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05A097D1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Rekonstrukce kotelny ZŠ, regulace vytápění</w:t>
            </w:r>
          </w:p>
        </w:tc>
        <w:tc>
          <w:tcPr>
            <w:tcW w:w="3851" w:type="dxa"/>
          </w:tcPr>
          <w:p w14:paraId="7CECE8A4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Modernizace </w:t>
            </w:r>
            <w:proofErr w:type="gramStart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kotelny - výměna</w:t>
            </w:r>
            <w:proofErr w:type="gramEnd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 kotlů na plyn - kondenzační kotle (24leté kotle), regulace vytápění, rekuperace, výměna radiátorů, pořízení tepelného čerpadla, rekonstrukce technického zázemí</w:t>
            </w:r>
          </w:p>
        </w:tc>
        <w:tc>
          <w:tcPr>
            <w:tcW w:w="1223" w:type="dxa"/>
          </w:tcPr>
          <w:p w14:paraId="27A5D2DE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3 mil. </w:t>
            </w:r>
          </w:p>
          <w:p w14:paraId="1F9748B8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 mil.</w:t>
            </w:r>
          </w:p>
        </w:tc>
        <w:tc>
          <w:tcPr>
            <w:tcW w:w="1050" w:type="dxa"/>
            <w:gridSpan w:val="2"/>
          </w:tcPr>
          <w:p w14:paraId="09CD8BEB" w14:textId="77777777" w:rsidR="002521E2" w:rsidRPr="006018C0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2018 –2023</w:t>
            </w:r>
            <w:proofErr w:type="gramEnd"/>
          </w:p>
        </w:tc>
        <w:tc>
          <w:tcPr>
            <w:tcW w:w="2085" w:type="dxa"/>
          </w:tcPr>
          <w:p w14:paraId="2D7D7E61" w14:textId="77777777" w:rsidR="002521E2" w:rsidRPr="00481C2D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31CD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Myšlenka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Studie</w:t>
            </w:r>
          </w:p>
        </w:tc>
        <w:tc>
          <w:tcPr>
            <w:tcW w:w="797" w:type="dxa"/>
          </w:tcPr>
          <w:p w14:paraId="42661812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64" w:type="dxa"/>
          </w:tcPr>
          <w:p w14:paraId="61B6334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25DAAC6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51148AF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1C23EB4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290558C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4D2AE82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60959715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7C87B5E4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7D59F386" w14:textId="77777777" w:rsidR="002521E2" w:rsidRPr="00C24B3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24B37">
              <w:rPr>
                <w:rFonts w:asciiTheme="minorHAnsi" w:hAnsiTheme="minorHAnsi" w:cstheme="minorHAnsi"/>
                <w:sz w:val="20"/>
                <w:szCs w:val="20"/>
              </w:rPr>
              <w:t>Rekonstrukce chodeb školy</w:t>
            </w:r>
          </w:p>
        </w:tc>
        <w:tc>
          <w:tcPr>
            <w:tcW w:w="3851" w:type="dxa"/>
          </w:tcPr>
          <w:p w14:paraId="7EE04AA5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Výměna dlažby na všech chodbách školy (komplikovaný podklad), oprava a natření zábradlí, výměna poškozených dřevěných částí, vyčištění a penetrace žulového schodiště, nátěry a nutné opravy všech dveří, výmalba chodeb</w:t>
            </w:r>
          </w:p>
        </w:tc>
        <w:tc>
          <w:tcPr>
            <w:tcW w:w="1223" w:type="dxa"/>
          </w:tcPr>
          <w:p w14:paraId="7D9C9C97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3 mil.</w:t>
            </w:r>
          </w:p>
          <w:p w14:paraId="7C304869" w14:textId="77777777" w:rsidR="002521E2" w:rsidRPr="00EC23C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 mil.</w:t>
            </w:r>
          </w:p>
        </w:tc>
        <w:tc>
          <w:tcPr>
            <w:tcW w:w="1050" w:type="dxa"/>
            <w:gridSpan w:val="2"/>
          </w:tcPr>
          <w:p w14:paraId="6356D236" w14:textId="77777777" w:rsidR="002521E2" w:rsidRPr="006018C0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18C0">
              <w:rPr>
                <w:rFonts w:asciiTheme="minorHAnsi" w:hAnsiTheme="minorHAnsi" w:cstheme="minorHAnsi"/>
                <w:sz w:val="20"/>
                <w:szCs w:val="20"/>
              </w:rPr>
              <w:t>2021 - 2024</w:t>
            </w:r>
            <w:proofErr w:type="gramEnd"/>
          </w:p>
        </w:tc>
        <w:tc>
          <w:tcPr>
            <w:tcW w:w="2085" w:type="dxa"/>
          </w:tcPr>
          <w:p w14:paraId="14CB5B61" w14:textId="77777777" w:rsidR="002521E2" w:rsidRPr="00F006F9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31CD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Myšlenka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Studie</w:t>
            </w:r>
          </w:p>
        </w:tc>
        <w:tc>
          <w:tcPr>
            <w:tcW w:w="797" w:type="dxa"/>
          </w:tcPr>
          <w:p w14:paraId="587D5215" w14:textId="77777777" w:rsidR="002521E2" w:rsidRPr="00C24B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C24B3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64" w:type="dxa"/>
          </w:tcPr>
          <w:p w14:paraId="5AC2D229" w14:textId="77777777" w:rsidR="002521E2" w:rsidRPr="00C24B37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24B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7F054343" w14:textId="77777777" w:rsidR="002521E2" w:rsidRPr="00C24B37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24B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07F24F6A" w14:textId="77777777" w:rsidR="002521E2" w:rsidRPr="00C24B37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24B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75DD4289" w14:textId="77777777" w:rsidR="002521E2" w:rsidRPr="00C24B37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24B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444E8857" w14:textId="77777777" w:rsidR="002521E2" w:rsidRPr="00C24B37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24B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13D15424" w14:textId="77777777" w:rsidR="002521E2" w:rsidRPr="00C24B37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24B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54D0DF6D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65D1EEB2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41BF1C59" w14:textId="77777777" w:rsidR="002521E2" w:rsidRPr="0046238B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Rekonstrukce dílny ZŠ a </w:t>
            </w:r>
            <w:bookmarkStart w:id="47" w:name="_Hlk57882114"/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kabinetu pracovních činností se stanovištěm pro 3D tisk</w:t>
            </w:r>
            <w:bookmarkEnd w:id="47"/>
          </w:p>
        </w:tc>
        <w:tc>
          <w:tcPr>
            <w:tcW w:w="3851" w:type="dxa"/>
            <w:shd w:val="clear" w:color="auto" w:fill="F2F2F2" w:themeFill="background1" w:themeFillShade="F2"/>
          </w:tcPr>
          <w:p w14:paraId="5BAF5B92" w14:textId="77777777" w:rsidR="002521E2" w:rsidRPr="0046238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Odvodnění, oprava izolací, nákup stojanové vrtačky</w:t>
            </w:r>
          </w:p>
          <w:p w14:paraId="7158D6B0" w14:textId="77777777" w:rsidR="002521E2" w:rsidRPr="0046238B" w:rsidRDefault="002521E2" w:rsidP="008036DC">
            <w:pPr>
              <w:spacing w:after="0" w:line="240" w:lineRule="auto"/>
              <w:ind w:left="97" w:right="61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Doplnění nábytku v dílně o stanoviště pro obráběcí stroje (dílenský stůl, skříňky, závěsné skříňky)</w:t>
            </w:r>
          </w:p>
          <w:p w14:paraId="7831184B" w14:textId="77777777" w:rsidR="002521E2" w:rsidRPr="0046238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46238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Kabinet: výmalba, podlaha, osvětlení, rozvod elektřiny, část kuchyňské linky se dřezem (spodní a horní skříňka, skříňka se dřezem a baterií a police), vestavný regál atyp, spodní skříňky1-2, závěsné skříňky 1-2, otočná dílenská židle</w:t>
            </w:r>
          </w:p>
          <w:p w14:paraId="0E7DE6EA" w14:textId="77777777" w:rsidR="002521E2" w:rsidRPr="0046238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0F10679E" w14:textId="77777777" w:rsidR="002521E2" w:rsidRPr="00910263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F2F2F2" w:themeFill="background1" w:themeFillShade="F2"/>
          </w:tcPr>
          <w:p w14:paraId="0363CC41" w14:textId="77777777" w:rsidR="002521E2" w:rsidRPr="00910263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269F8167" w14:textId="77777777" w:rsidR="002521E2" w:rsidRPr="00E21D8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Realizováno 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50341134" w14:textId="77777777" w:rsidR="002521E2" w:rsidRPr="00910263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46238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1.1, 1.2, 2.7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7884C7F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18F9156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14:paraId="26B781E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42" w:type="dxa"/>
            <w:gridSpan w:val="2"/>
            <w:shd w:val="clear" w:color="auto" w:fill="F2F2F2" w:themeFill="background1" w:themeFillShade="F2"/>
          </w:tcPr>
          <w:p w14:paraId="68FFB1E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3458676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</w:tcPr>
          <w:p w14:paraId="3E83794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4D61450D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6C1846BD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7A5EC14F" w14:textId="77777777" w:rsidR="002521E2" w:rsidRPr="00910263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8" w:name="_Hlk57882224"/>
            <w:r w:rsidRPr="00910263">
              <w:rPr>
                <w:rFonts w:asciiTheme="minorHAnsi" w:hAnsiTheme="minorHAnsi" w:cstheme="minorHAnsi"/>
                <w:sz w:val="20"/>
                <w:szCs w:val="20"/>
              </w:rPr>
              <w:t>Nový pavilon dílen</w:t>
            </w:r>
            <w:bookmarkEnd w:id="48"/>
          </w:p>
        </w:tc>
        <w:tc>
          <w:tcPr>
            <w:tcW w:w="3851" w:type="dxa"/>
            <w:shd w:val="clear" w:color="auto" w:fill="F2F2F2" w:themeFill="background1" w:themeFillShade="F2"/>
          </w:tcPr>
          <w:p w14:paraId="202AEF42" w14:textId="77777777" w:rsidR="002521E2" w:rsidRPr="00910263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910263">
              <w:rPr>
                <w:rFonts w:asciiTheme="minorHAnsi" w:hAnsiTheme="minorHAnsi" w:cstheme="minorHAnsi"/>
                <w:sz w:val="20"/>
                <w:szCs w:val="20"/>
              </w:rPr>
              <w:t>Výstavba přízemního pavilonu pro školní dílny, dotažení sítí, odpadů, vybavení dílenským nábytkem, doplnění základních nástrojů, nákup nových strojů a technologií v souladu s dobou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2A297EAF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30 mil.</w:t>
            </w:r>
          </w:p>
        </w:tc>
        <w:tc>
          <w:tcPr>
            <w:tcW w:w="1050" w:type="dxa"/>
            <w:gridSpan w:val="2"/>
            <w:shd w:val="clear" w:color="auto" w:fill="F2F2F2" w:themeFill="background1" w:themeFillShade="F2"/>
          </w:tcPr>
          <w:p w14:paraId="14EDD2E6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02C0746F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yšlenka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2C3F869D" w14:textId="77777777" w:rsidR="002521E2" w:rsidRPr="00910263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910263">
              <w:rPr>
                <w:rFonts w:asciiTheme="minorHAnsi" w:hAnsiTheme="minorHAnsi" w:cstheme="minorHAnsi"/>
                <w:sz w:val="20"/>
                <w:szCs w:val="20"/>
              </w:rPr>
              <w:t>1.1, 1.2, 2.7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1C1C0909" w14:textId="77777777" w:rsidR="002521E2" w:rsidRPr="00910263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026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7A935A22" w14:textId="77777777" w:rsidR="002521E2" w:rsidRPr="00910263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026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14:paraId="01F5CF94" w14:textId="77777777" w:rsidR="002521E2" w:rsidRPr="00910263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0263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42" w:type="dxa"/>
            <w:gridSpan w:val="2"/>
            <w:shd w:val="clear" w:color="auto" w:fill="F2F2F2" w:themeFill="background1" w:themeFillShade="F2"/>
          </w:tcPr>
          <w:p w14:paraId="4E2912BE" w14:textId="77777777" w:rsidR="002521E2" w:rsidRPr="00910263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026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18C0E2C9" w14:textId="77777777" w:rsidR="002521E2" w:rsidRPr="00910263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026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</w:tcPr>
          <w:p w14:paraId="3AC908BE" w14:textId="77777777" w:rsidR="002521E2" w:rsidRPr="00910263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026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7AB133A7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27A2F05F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30EC2E86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Rekonstrukce povrchu víceúčelového hřiště u ZŠ (tartan)</w:t>
            </w:r>
          </w:p>
        </w:tc>
        <w:tc>
          <w:tcPr>
            <w:tcW w:w="3851" w:type="dxa"/>
          </w:tcPr>
          <w:p w14:paraId="6FC1A57D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Kompletní rekonstrukce tartanového </w:t>
            </w:r>
            <w:proofErr w:type="gramStart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povrchu - dožilý</w:t>
            </w:r>
            <w:proofErr w:type="gramEnd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 povrch.</w:t>
            </w:r>
          </w:p>
        </w:tc>
        <w:tc>
          <w:tcPr>
            <w:tcW w:w="1223" w:type="dxa"/>
          </w:tcPr>
          <w:p w14:paraId="72F6B24E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1 mil. </w:t>
            </w:r>
          </w:p>
        </w:tc>
        <w:tc>
          <w:tcPr>
            <w:tcW w:w="1050" w:type="dxa"/>
            <w:gridSpan w:val="2"/>
          </w:tcPr>
          <w:p w14:paraId="7D234AF3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2022+</w:t>
            </w:r>
          </w:p>
        </w:tc>
        <w:tc>
          <w:tcPr>
            <w:tcW w:w="2085" w:type="dxa"/>
          </w:tcPr>
          <w:p w14:paraId="4DFF4CC7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V přípravě</w:t>
            </w:r>
          </w:p>
        </w:tc>
        <w:tc>
          <w:tcPr>
            <w:tcW w:w="797" w:type="dxa"/>
          </w:tcPr>
          <w:p w14:paraId="56315BE9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910263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64" w:type="dxa"/>
          </w:tcPr>
          <w:p w14:paraId="3E9FEFE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18C27CB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7836E9C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6DB3F9D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2C85B3D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2051BC4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0124403D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7B178686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5090C26F" w14:textId="77777777" w:rsidR="002521E2" w:rsidRPr="001C6D86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Parkové úpravy před budovou ZŠ včetně přístupových komunikací a schodišť u ZŠ</w:t>
            </w:r>
          </w:p>
        </w:tc>
        <w:tc>
          <w:tcPr>
            <w:tcW w:w="3851" w:type="dxa"/>
          </w:tcPr>
          <w:p w14:paraId="5C7FEA9F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Kompletní přestavba cestní sítě, zajištění bezbariérovosti prostoru, revitalizace zeleně, obnova schodišť, zpevněných ploch, opěrných zídek a míst k sezení, včetně osvětlení.</w:t>
            </w:r>
          </w:p>
        </w:tc>
        <w:tc>
          <w:tcPr>
            <w:tcW w:w="1223" w:type="dxa"/>
          </w:tcPr>
          <w:p w14:paraId="3258CED9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1,9 mil. </w:t>
            </w:r>
          </w:p>
          <w:p w14:paraId="140422B1" w14:textId="77777777" w:rsidR="002521E2" w:rsidRPr="00EC23C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mil.</w:t>
            </w:r>
          </w:p>
        </w:tc>
        <w:tc>
          <w:tcPr>
            <w:tcW w:w="1050" w:type="dxa"/>
            <w:gridSpan w:val="2"/>
          </w:tcPr>
          <w:p w14:paraId="7DB39B31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2022+</w:t>
            </w:r>
          </w:p>
        </w:tc>
        <w:tc>
          <w:tcPr>
            <w:tcW w:w="2085" w:type="dxa"/>
          </w:tcPr>
          <w:p w14:paraId="6E559E29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</w:tcPr>
          <w:p w14:paraId="65A1725E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64" w:type="dxa"/>
          </w:tcPr>
          <w:p w14:paraId="7DAD7A81" w14:textId="77777777" w:rsidR="002521E2" w:rsidRPr="001C6D86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0341987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0682821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57C49D8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2CDCC66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2CB399E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414F67BB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66C1074D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1641F615" w14:textId="77777777" w:rsidR="002521E2" w:rsidRPr="001C6D86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Restaurování pomníku u vstupu do ZŠ</w:t>
            </w:r>
          </w:p>
        </w:tc>
        <w:tc>
          <w:tcPr>
            <w:tcW w:w="3851" w:type="dxa"/>
          </w:tcPr>
          <w:p w14:paraId="7B8A5227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Kompletní restaurování pomníku, zamezení zatékání do objektu</w:t>
            </w:r>
          </w:p>
        </w:tc>
        <w:tc>
          <w:tcPr>
            <w:tcW w:w="1223" w:type="dxa"/>
          </w:tcPr>
          <w:p w14:paraId="047E89CC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550.000 </w:t>
            </w:r>
          </w:p>
          <w:p w14:paraId="057912AE" w14:textId="77777777" w:rsidR="002521E2" w:rsidRPr="00EC23C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 mil.</w:t>
            </w:r>
          </w:p>
        </w:tc>
        <w:tc>
          <w:tcPr>
            <w:tcW w:w="1050" w:type="dxa"/>
            <w:gridSpan w:val="2"/>
          </w:tcPr>
          <w:p w14:paraId="10CE6033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2085" w:type="dxa"/>
          </w:tcPr>
          <w:p w14:paraId="584D46D6" w14:textId="77777777" w:rsidR="002521E2" w:rsidRPr="00331CD2" w:rsidRDefault="002521E2" w:rsidP="008036DC">
            <w:pPr>
              <w:spacing w:after="0" w:line="240" w:lineRule="auto"/>
              <w:ind w:left="69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331CD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Částečně</w:t>
            </w:r>
          </w:p>
          <w:p w14:paraId="27A3766E" w14:textId="77777777" w:rsidR="002521E2" w:rsidRPr="00F006F9" w:rsidRDefault="002521E2" w:rsidP="008036DC">
            <w:pPr>
              <w:spacing w:after="0" w:line="240" w:lineRule="auto"/>
              <w:ind w:left="69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006F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Restaurátorský záměr</w:t>
            </w:r>
          </w:p>
        </w:tc>
        <w:tc>
          <w:tcPr>
            <w:tcW w:w="797" w:type="dxa"/>
          </w:tcPr>
          <w:p w14:paraId="45032903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64" w:type="dxa"/>
          </w:tcPr>
          <w:p w14:paraId="254923C5" w14:textId="77777777" w:rsidR="002521E2" w:rsidRPr="001C6D86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01EE019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22BF496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1F6FEEE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242DEA4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1081095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0C9DA168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1E4B3BB7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473E9999" w14:textId="77777777" w:rsidR="002521E2" w:rsidRPr="001C6D86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Obnova vybavení tělocvičny ZŠ</w:t>
            </w:r>
          </w:p>
        </w:tc>
        <w:tc>
          <w:tcPr>
            <w:tcW w:w="3851" w:type="dxa"/>
          </w:tcPr>
          <w:p w14:paraId="47974C50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Nákup vybavení – modernizace; pořízení úložných prostorů, rekonstrukce WC a sprch u tělocvičny</w:t>
            </w:r>
          </w:p>
        </w:tc>
        <w:tc>
          <w:tcPr>
            <w:tcW w:w="1223" w:type="dxa"/>
          </w:tcPr>
          <w:p w14:paraId="125768B7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300.000 </w:t>
            </w:r>
          </w:p>
          <w:p w14:paraId="3E58EB2E" w14:textId="77777777" w:rsidR="002521E2" w:rsidRPr="00EC23C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2,5 mil. Kč</w:t>
            </w:r>
          </w:p>
        </w:tc>
        <w:tc>
          <w:tcPr>
            <w:tcW w:w="1050" w:type="dxa"/>
            <w:gridSpan w:val="2"/>
          </w:tcPr>
          <w:p w14:paraId="74430E1D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2022+</w:t>
            </w:r>
          </w:p>
        </w:tc>
        <w:tc>
          <w:tcPr>
            <w:tcW w:w="2085" w:type="dxa"/>
          </w:tcPr>
          <w:p w14:paraId="4B815689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</w:tcPr>
          <w:p w14:paraId="3BE1A41B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5A616D95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6B5DBCC" w14:textId="77777777" w:rsidR="002521E2" w:rsidRPr="001C6D86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69BE05D0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39F1DB3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0E72F6D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6B7367B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455FF097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6273F52F" w14:textId="77777777" w:rsidTr="008036DC">
        <w:trPr>
          <w:trHeight w:val="535"/>
          <w:jc w:val="center"/>
        </w:trPr>
        <w:tc>
          <w:tcPr>
            <w:tcW w:w="1845" w:type="dxa"/>
            <w:vMerge/>
          </w:tcPr>
          <w:p w14:paraId="1645D060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0F57B231" w14:textId="77777777" w:rsidR="002521E2" w:rsidRPr="001C6D86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Rekonstrukce rozvodů vody a kanalizace ZŠ</w:t>
            </w:r>
          </w:p>
        </w:tc>
        <w:tc>
          <w:tcPr>
            <w:tcW w:w="3851" w:type="dxa"/>
          </w:tcPr>
          <w:p w14:paraId="325BC7EF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Kompletní výměna rozvodů kanalizace a vody v budově</w:t>
            </w:r>
          </w:p>
        </w:tc>
        <w:tc>
          <w:tcPr>
            <w:tcW w:w="1223" w:type="dxa"/>
          </w:tcPr>
          <w:p w14:paraId="0611F644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2,8 mil. </w:t>
            </w:r>
          </w:p>
          <w:p w14:paraId="7A214B64" w14:textId="77777777" w:rsidR="002521E2" w:rsidRPr="00EC23C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 mil.</w:t>
            </w:r>
          </w:p>
        </w:tc>
        <w:tc>
          <w:tcPr>
            <w:tcW w:w="1050" w:type="dxa"/>
            <w:gridSpan w:val="2"/>
          </w:tcPr>
          <w:p w14:paraId="6A564079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2021-2024</w:t>
            </w:r>
          </w:p>
        </w:tc>
        <w:tc>
          <w:tcPr>
            <w:tcW w:w="2085" w:type="dxa"/>
          </w:tcPr>
          <w:p w14:paraId="09F4599F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</w:tcPr>
          <w:p w14:paraId="7E1EDF4E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64" w:type="dxa"/>
          </w:tcPr>
          <w:p w14:paraId="0169BC89" w14:textId="77777777" w:rsidR="002521E2" w:rsidRPr="001C6D86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5072775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5259E8F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5E4B9AF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1585790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3C82012D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06E3A88E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1592041D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1DB47F90" w14:textId="77777777" w:rsidR="002521E2" w:rsidRPr="001C6D86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Revitalizace zahrady ZŠ</w:t>
            </w:r>
          </w:p>
        </w:tc>
        <w:tc>
          <w:tcPr>
            <w:tcW w:w="3851" w:type="dxa"/>
          </w:tcPr>
          <w:p w14:paraId="308E858A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Vytvoření hracích prvků pro družinu – svahová klouzačka, pružina; nová pergola, rekonstrukce přístupového schodiště ke studni, nákup zahradního nářadí.</w:t>
            </w:r>
          </w:p>
          <w:p w14:paraId="66A5CAE2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Vybudování kryté učebny v </w:t>
            </w:r>
            <w:proofErr w:type="gramStart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přírodě - altán</w:t>
            </w:r>
            <w:proofErr w:type="gramEnd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 před školou.</w:t>
            </w:r>
          </w:p>
          <w:p w14:paraId="01653272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Zázemí pro ekologickou výchovu, příměstské tábory a mimoškolní aktivity v podobě dřevěného srubu.</w:t>
            </w:r>
          </w:p>
          <w:p w14:paraId="224CF9EF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Revitalizace břehu před budovou školy.</w:t>
            </w:r>
          </w:p>
        </w:tc>
        <w:tc>
          <w:tcPr>
            <w:tcW w:w="1223" w:type="dxa"/>
          </w:tcPr>
          <w:p w14:paraId="7E1D1A57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 mil.</w:t>
            </w:r>
          </w:p>
          <w:p w14:paraId="3D88831D" w14:textId="77777777" w:rsidR="002521E2" w:rsidRPr="00EC23C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mil.</w:t>
            </w:r>
          </w:p>
        </w:tc>
        <w:tc>
          <w:tcPr>
            <w:tcW w:w="1050" w:type="dxa"/>
            <w:gridSpan w:val="2"/>
          </w:tcPr>
          <w:p w14:paraId="391AC960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2021 - 2024</w:t>
            </w:r>
            <w:proofErr w:type="gramEnd"/>
          </w:p>
        </w:tc>
        <w:tc>
          <w:tcPr>
            <w:tcW w:w="2085" w:type="dxa"/>
          </w:tcPr>
          <w:p w14:paraId="53AC398C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</w:tcPr>
          <w:p w14:paraId="11288941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64" w:type="dxa"/>
          </w:tcPr>
          <w:p w14:paraId="5B262A79" w14:textId="77777777" w:rsidR="002521E2" w:rsidRPr="001C6D86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6238561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264AE2E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21EEB29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5D47524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142C69CD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11352625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66C60336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55760E3A" w14:textId="77777777" w:rsidR="002521E2" w:rsidRPr="001C6D86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Obnova vybavení kuchyně ZŠ</w:t>
            </w:r>
          </w:p>
        </w:tc>
        <w:tc>
          <w:tcPr>
            <w:tcW w:w="3851" w:type="dxa"/>
          </w:tcPr>
          <w:p w14:paraId="2D0C9838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Nákup velkokapacitních spotřebičů - el. pánev, sporák, kotle, konvektomat</w:t>
            </w:r>
          </w:p>
        </w:tc>
        <w:tc>
          <w:tcPr>
            <w:tcW w:w="1223" w:type="dxa"/>
          </w:tcPr>
          <w:p w14:paraId="57386B51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1,4 mil. </w:t>
            </w:r>
          </w:p>
          <w:p w14:paraId="2A79ED80" w14:textId="77777777" w:rsidR="002521E2" w:rsidRPr="00EC23C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3,8 mil.</w:t>
            </w:r>
          </w:p>
        </w:tc>
        <w:tc>
          <w:tcPr>
            <w:tcW w:w="1050" w:type="dxa"/>
            <w:gridSpan w:val="2"/>
          </w:tcPr>
          <w:p w14:paraId="229910A2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2022+</w:t>
            </w:r>
          </w:p>
        </w:tc>
        <w:tc>
          <w:tcPr>
            <w:tcW w:w="2085" w:type="dxa"/>
          </w:tcPr>
          <w:p w14:paraId="651FD51D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</w:tcPr>
          <w:p w14:paraId="113FB791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64" w:type="dxa"/>
          </w:tcPr>
          <w:p w14:paraId="5471FD15" w14:textId="77777777" w:rsidR="002521E2" w:rsidRPr="001C6D86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3406EC7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08A96E6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66FD974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29A220B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4BCCF73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0D603365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3F050427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3E7D142D" w14:textId="77777777" w:rsidR="002521E2" w:rsidRPr="001C6D86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Rekonstrukce dlažeb na chodbách ZŠ a parket ve třídách</w:t>
            </w:r>
          </w:p>
        </w:tc>
        <w:tc>
          <w:tcPr>
            <w:tcW w:w="3851" w:type="dxa"/>
          </w:tcPr>
          <w:p w14:paraId="5F7BCB2D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Výměna uvolněné dlažby a renovace schodišť, přeložení parket ve třídách</w:t>
            </w:r>
          </w:p>
        </w:tc>
        <w:tc>
          <w:tcPr>
            <w:tcW w:w="1223" w:type="dxa"/>
          </w:tcPr>
          <w:p w14:paraId="2B2E6C78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600.000 </w:t>
            </w:r>
          </w:p>
          <w:p w14:paraId="2F03F962" w14:textId="77777777" w:rsidR="002521E2" w:rsidRPr="00EC23C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3,2 mil.</w:t>
            </w:r>
          </w:p>
        </w:tc>
        <w:tc>
          <w:tcPr>
            <w:tcW w:w="1050" w:type="dxa"/>
            <w:gridSpan w:val="2"/>
          </w:tcPr>
          <w:p w14:paraId="4682EA82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2021 - 2024</w:t>
            </w:r>
            <w:proofErr w:type="gramEnd"/>
          </w:p>
        </w:tc>
        <w:tc>
          <w:tcPr>
            <w:tcW w:w="2085" w:type="dxa"/>
          </w:tcPr>
          <w:p w14:paraId="276B6920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</w:tcPr>
          <w:p w14:paraId="5EACB9AE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64" w:type="dxa"/>
          </w:tcPr>
          <w:p w14:paraId="235C25E0" w14:textId="77777777" w:rsidR="002521E2" w:rsidRPr="001C6D86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2125B7CD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3F08FA8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567F083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626A3E2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20DE5B4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3458E408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3EA06E8D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2BBDEE4A" w14:textId="77777777" w:rsidR="002521E2" w:rsidRPr="001C6D86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Obnova počítačové učebny ZŠ, zasíťování</w:t>
            </w:r>
          </w:p>
        </w:tc>
        <w:tc>
          <w:tcPr>
            <w:tcW w:w="3851" w:type="dxa"/>
            <w:shd w:val="clear" w:color="auto" w:fill="F2F2F2" w:themeFill="background1" w:themeFillShade="F2"/>
          </w:tcPr>
          <w:p w14:paraId="306B6945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 xml:space="preserve">asíťování školy </w:t>
            </w:r>
            <w:proofErr w:type="spellStart"/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1223" w:type="dxa"/>
            <w:shd w:val="clear" w:color="auto" w:fill="F2F2F2" w:themeFill="background1" w:themeFillShade="F2"/>
          </w:tcPr>
          <w:p w14:paraId="23B2547C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 mil.</w:t>
            </w:r>
          </w:p>
        </w:tc>
        <w:tc>
          <w:tcPr>
            <w:tcW w:w="1050" w:type="dxa"/>
            <w:gridSpan w:val="2"/>
            <w:shd w:val="clear" w:color="auto" w:fill="F2F2F2" w:themeFill="background1" w:themeFillShade="F2"/>
          </w:tcPr>
          <w:p w14:paraId="0B5FD96A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77246C1B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Probíhá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4B543547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1.1, 1.2, 2.7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788CCD2A" w14:textId="77777777" w:rsidR="002521E2" w:rsidRPr="001C6D86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4CA7C56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14:paraId="5B4E12D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  <w:shd w:val="clear" w:color="auto" w:fill="F2F2F2" w:themeFill="background1" w:themeFillShade="F2"/>
          </w:tcPr>
          <w:p w14:paraId="5D364C1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0712548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</w:tcPr>
          <w:p w14:paraId="65421CD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467C38C9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5130D9C7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5A1F7D16" w14:textId="77777777" w:rsidR="002521E2" w:rsidRPr="001C6D86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Vytvoření vnitřního komunikačního systému</w:t>
            </w:r>
          </w:p>
        </w:tc>
        <w:tc>
          <w:tcPr>
            <w:tcW w:w="3851" w:type="dxa"/>
            <w:shd w:val="clear" w:color="auto" w:fill="auto"/>
          </w:tcPr>
          <w:p w14:paraId="050E8E03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Vnitřní telefony, propojující jednotlivé části budovy</w:t>
            </w:r>
          </w:p>
        </w:tc>
        <w:tc>
          <w:tcPr>
            <w:tcW w:w="1223" w:type="dxa"/>
            <w:shd w:val="clear" w:color="auto" w:fill="auto"/>
          </w:tcPr>
          <w:p w14:paraId="1A6AB47A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300 tis.</w:t>
            </w:r>
          </w:p>
          <w:p w14:paraId="0A9A6652" w14:textId="77777777" w:rsidR="002521E2" w:rsidRPr="00EC23C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1,5 mil.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6053FB87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2085" w:type="dxa"/>
            <w:shd w:val="clear" w:color="auto" w:fill="auto"/>
          </w:tcPr>
          <w:p w14:paraId="10E55C89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  <w:shd w:val="clear" w:color="auto" w:fill="auto"/>
          </w:tcPr>
          <w:p w14:paraId="4A1BBC3A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64" w:type="dxa"/>
            <w:shd w:val="clear" w:color="auto" w:fill="auto"/>
          </w:tcPr>
          <w:p w14:paraId="2510C959" w14:textId="77777777" w:rsidR="002521E2" w:rsidRPr="001C6D86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  <w:shd w:val="clear" w:color="auto" w:fill="auto"/>
          </w:tcPr>
          <w:p w14:paraId="100931B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  <w:shd w:val="clear" w:color="auto" w:fill="auto"/>
          </w:tcPr>
          <w:p w14:paraId="4BC5709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  <w:shd w:val="clear" w:color="auto" w:fill="auto"/>
          </w:tcPr>
          <w:p w14:paraId="707DC17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auto"/>
          </w:tcPr>
          <w:p w14:paraId="23733C2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16D6B8C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21FDBC5C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269B4638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2DE1ABF6" w14:textId="77777777" w:rsidR="002521E2" w:rsidRPr="001C6D86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Vybavení ZŠ pro dopravní výchovu</w:t>
            </w:r>
          </w:p>
        </w:tc>
        <w:tc>
          <w:tcPr>
            <w:tcW w:w="3851" w:type="dxa"/>
          </w:tcPr>
          <w:p w14:paraId="458EB922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Nákup dětských cvičných kol, helem, dětského mobilního dopravního značení</w:t>
            </w:r>
          </w:p>
        </w:tc>
        <w:tc>
          <w:tcPr>
            <w:tcW w:w="1223" w:type="dxa"/>
          </w:tcPr>
          <w:p w14:paraId="0F61331C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300 tis.</w:t>
            </w:r>
          </w:p>
          <w:p w14:paraId="1EF25FEA" w14:textId="77777777" w:rsidR="002521E2" w:rsidRPr="00EC23C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 mil.</w:t>
            </w:r>
          </w:p>
        </w:tc>
        <w:tc>
          <w:tcPr>
            <w:tcW w:w="1050" w:type="dxa"/>
            <w:gridSpan w:val="2"/>
          </w:tcPr>
          <w:p w14:paraId="535643F6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2F7A17CC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</w:tcPr>
          <w:p w14:paraId="79EFC85E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1.2, 2.7</w:t>
            </w:r>
          </w:p>
        </w:tc>
        <w:tc>
          <w:tcPr>
            <w:tcW w:w="364" w:type="dxa"/>
          </w:tcPr>
          <w:p w14:paraId="7EE6C77D" w14:textId="77777777" w:rsidR="002521E2" w:rsidRPr="001C6D86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768004A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283FCA2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323AC5E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13C8292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00DFBA6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4A7C14D9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1E2FD3D7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2BDEA9D9" w14:textId="77777777" w:rsidR="002521E2" w:rsidRPr="001C6D86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Rekonstrukce šaten a jejich vybavení</w:t>
            </w:r>
          </w:p>
        </w:tc>
        <w:tc>
          <w:tcPr>
            <w:tcW w:w="3851" w:type="dxa"/>
          </w:tcPr>
          <w:p w14:paraId="1826B7A6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Skříňkový systém, rekonstrukce šatny u tělocvičny</w:t>
            </w:r>
          </w:p>
        </w:tc>
        <w:tc>
          <w:tcPr>
            <w:tcW w:w="1223" w:type="dxa"/>
          </w:tcPr>
          <w:p w14:paraId="206013EA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150 tis.</w:t>
            </w:r>
          </w:p>
          <w:p w14:paraId="20E8C779" w14:textId="77777777" w:rsidR="002521E2" w:rsidRPr="00EC23C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 mil.</w:t>
            </w:r>
          </w:p>
        </w:tc>
        <w:tc>
          <w:tcPr>
            <w:tcW w:w="1050" w:type="dxa"/>
            <w:gridSpan w:val="2"/>
          </w:tcPr>
          <w:p w14:paraId="1D39256B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345D3B66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</w:tcPr>
          <w:p w14:paraId="77BC78C1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64" w:type="dxa"/>
          </w:tcPr>
          <w:p w14:paraId="14716B41" w14:textId="77777777" w:rsidR="002521E2" w:rsidRPr="001C6D86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5E2C647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681730D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5CB9EC3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63A6FB3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17FFC6D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7859076F" w14:textId="77777777" w:rsidTr="008036DC">
        <w:trPr>
          <w:trHeight w:val="647"/>
          <w:jc w:val="center"/>
        </w:trPr>
        <w:tc>
          <w:tcPr>
            <w:tcW w:w="1845" w:type="dxa"/>
            <w:vMerge/>
          </w:tcPr>
          <w:p w14:paraId="1538B482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3B719361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Rekonstrukce archivů a kabinetů ZŠ</w:t>
            </w:r>
          </w:p>
        </w:tc>
        <w:tc>
          <w:tcPr>
            <w:tcW w:w="3851" w:type="dxa"/>
            <w:shd w:val="clear" w:color="auto" w:fill="F2F2F2" w:themeFill="background1" w:themeFillShade="F2"/>
          </w:tcPr>
          <w:p w14:paraId="0F2FB3E7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1. stupeň, technický kabinet, chemický kabinet, skříně (atypy) na pomůcky a sešity, závěsné systémy na mapy a obrazy, pracoviště učitele (stoly, židle), archivní skříně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34155938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200 tis.</w:t>
            </w:r>
          </w:p>
          <w:p w14:paraId="320C8AF1" w14:textId="77777777" w:rsidR="002521E2" w:rsidRPr="00E257F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1,8 mil</w:t>
            </w:r>
          </w:p>
        </w:tc>
        <w:tc>
          <w:tcPr>
            <w:tcW w:w="1050" w:type="dxa"/>
            <w:gridSpan w:val="2"/>
            <w:shd w:val="clear" w:color="auto" w:fill="F2F2F2" w:themeFill="background1" w:themeFillShade="F2"/>
          </w:tcPr>
          <w:p w14:paraId="263B11F9" w14:textId="77777777" w:rsidR="002521E2" w:rsidRPr="001C6D86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432D4FCE" w14:textId="77777777" w:rsidR="002521E2" w:rsidRPr="001C6D86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Probíhá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3C5B5D37" w14:textId="77777777" w:rsidR="002521E2" w:rsidRPr="00910263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910263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1813D67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4C17FBC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14:paraId="4F2406D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  <w:shd w:val="clear" w:color="auto" w:fill="F2F2F2" w:themeFill="background1" w:themeFillShade="F2"/>
          </w:tcPr>
          <w:p w14:paraId="342773B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688F3F3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</w:tcPr>
          <w:p w14:paraId="5A793E5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4BE022A2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0A7F353F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4D2A788B" w14:textId="77777777" w:rsidR="002521E2" w:rsidRPr="00E21D8A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E21D8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Vybavení pro hudební výchovu</w:t>
            </w:r>
          </w:p>
        </w:tc>
        <w:tc>
          <w:tcPr>
            <w:tcW w:w="3851" w:type="dxa"/>
          </w:tcPr>
          <w:p w14:paraId="715F5159" w14:textId="77777777" w:rsidR="002521E2" w:rsidRPr="00E21D8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E21D8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Nákup piana, varhan a dalšího hudebního vybavení</w:t>
            </w:r>
          </w:p>
        </w:tc>
        <w:tc>
          <w:tcPr>
            <w:tcW w:w="1223" w:type="dxa"/>
          </w:tcPr>
          <w:p w14:paraId="70C0AFE7" w14:textId="77777777" w:rsidR="002521E2" w:rsidRPr="00E21D8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14:paraId="2B291267" w14:textId="77777777" w:rsidR="002521E2" w:rsidRPr="00E21D8A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85" w:type="dxa"/>
          </w:tcPr>
          <w:p w14:paraId="61B3B908" w14:textId="77777777" w:rsidR="002521E2" w:rsidRPr="00E21D8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E21D8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</w:t>
            </w:r>
          </w:p>
        </w:tc>
        <w:tc>
          <w:tcPr>
            <w:tcW w:w="797" w:type="dxa"/>
          </w:tcPr>
          <w:p w14:paraId="46CE49EA" w14:textId="77777777" w:rsidR="002521E2" w:rsidRPr="00E21D8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E21D8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1.2, 2.3</w:t>
            </w:r>
          </w:p>
        </w:tc>
        <w:tc>
          <w:tcPr>
            <w:tcW w:w="364" w:type="dxa"/>
          </w:tcPr>
          <w:p w14:paraId="72F65FF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70CC44E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677CE29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3D0D47A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4183474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64527F07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59DAC6A6" w14:textId="77777777" w:rsidTr="008036DC">
        <w:trPr>
          <w:trHeight w:val="1411"/>
          <w:jc w:val="center"/>
        </w:trPr>
        <w:tc>
          <w:tcPr>
            <w:tcW w:w="1845" w:type="dxa"/>
            <w:vMerge/>
          </w:tcPr>
          <w:p w14:paraId="709D7AB0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6478A9F9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Jazyková laboratoř (umístěná v učebně ne na </w:t>
            </w:r>
            <w:proofErr w:type="gramStart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půdě - varianta</w:t>
            </w:r>
            <w:proofErr w:type="gramEnd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51" w:type="dxa"/>
            <w:shd w:val="clear" w:color="auto" w:fill="F2F2F2" w:themeFill="background1" w:themeFillShade="F2"/>
          </w:tcPr>
          <w:p w14:paraId="041D8F00" w14:textId="77777777" w:rsidR="002521E2" w:rsidRPr="001C6D86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sz w:val="20"/>
                <w:szCs w:val="20"/>
              </w:rPr>
              <w:t>Zatemnění, výmalba, přeložení parket, dlažba u tabule a u dveří, výměna osvětlení, interaktivní tabule s příslušenstvím, počítače 26 ks, úložné prostory, pracovní hnízda (4 po 6 místech), 24 židlí k PC, učitelský stolek a židle, výukový SW, slovníky, výukové materiály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7D03A8CC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300 tis.</w:t>
            </w:r>
          </w:p>
          <w:p w14:paraId="106F83FC" w14:textId="77777777" w:rsidR="002521E2" w:rsidRPr="00E257F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1,2 mil.</w:t>
            </w:r>
          </w:p>
        </w:tc>
        <w:tc>
          <w:tcPr>
            <w:tcW w:w="1050" w:type="dxa"/>
            <w:gridSpan w:val="2"/>
            <w:shd w:val="clear" w:color="auto" w:fill="F2F2F2" w:themeFill="background1" w:themeFillShade="F2"/>
          </w:tcPr>
          <w:p w14:paraId="2127275A" w14:textId="77777777" w:rsidR="002521E2" w:rsidRPr="0081350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761D6223" w14:textId="77777777" w:rsidR="002521E2" w:rsidRPr="00910263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910263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604ACCA1" w14:textId="77777777" w:rsidR="002521E2" w:rsidRPr="00910263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910263">
              <w:rPr>
                <w:rFonts w:asciiTheme="minorHAnsi" w:hAnsiTheme="minorHAnsi" w:cstheme="minorHAnsi"/>
                <w:sz w:val="20"/>
                <w:szCs w:val="20"/>
              </w:rPr>
              <w:t>1.1, 1.2, 2.8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3099165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7BFA662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14:paraId="502F18D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  <w:shd w:val="clear" w:color="auto" w:fill="F2F2F2" w:themeFill="background1" w:themeFillShade="F2"/>
          </w:tcPr>
          <w:p w14:paraId="39D84B5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39CE352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</w:tcPr>
          <w:p w14:paraId="36D9BAA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3EBC0B04" w14:textId="77777777" w:rsidTr="008036DC">
        <w:trPr>
          <w:trHeight w:val="1211"/>
          <w:jc w:val="center"/>
        </w:trPr>
        <w:tc>
          <w:tcPr>
            <w:tcW w:w="1845" w:type="dxa"/>
            <w:vMerge/>
          </w:tcPr>
          <w:p w14:paraId="3903C5AB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60C2F228" w14:textId="77777777" w:rsidR="002521E2" w:rsidRPr="00384515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84515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Archiv a sklad </w:t>
            </w:r>
            <w:proofErr w:type="gramStart"/>
            <w:r w:rsidRPr="00384515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učebnic - rekonstrukce</w:t>
            </w:r>
            <w:proofErr w:type="gramEnd"/>
          </w:p>
        </w:tc>
        <w:tc>
          <w:tcPr>
            <w:tcW w:w="3851" w:type="dxa"/>
          </w:tcPr>
          <w:p w14:paraId="31D0DBD9" w14:textId="77777777" w:rsidR="002521E2" w:rsidRPr="00384515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84515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Výměna oken – případně okna falešná, výměna osvětlení, přeložení podlahy, výmalba, úložné prostory – archivní skříně do celé výšky místnosti uspořádané do U, přístupové schůdky, kancelářský stůl + židle</w:t>
            </w:r>
          </w:p>
        </w:tc>
        <w:tc>
          <w:tcPr>
            <w:tcW w:w="1223" w:type="dxa"/>
          </w:tcPr>
          <w:p w14:paraId="348EDC37" w14:textId="77777777" w:rsidR="002521E2" w:rsidRPr="00384515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14:paraId="67A2EF49" w14:textId="77777777" w:rsidR="002521E2" w:rsidRPr="00384515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85" w:type="dxa"/>
          </w:tcPr>
          <w:p w14:paraId="70C2C465" w14:textId="77777777" w:rsidR="002521E2" w:rsidRPr="006018C0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C6D8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Realizováno </w:t>
            </w:r>
          </w:p>
        </w:tc>
        <w:tc>
          <w:tcPr>
            <w:tcW w:w="797" w:type="dxa"/>
          </w:tcPr>
          <w:p w14:paraId="7AF540B6" w14:textId="77777777" w:rsidR="002521E2" w:rsidRPr="00384515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84515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1.1, 1.2</w:t>
            </w:r>
          </w:p>
        </w:tc>
        <w:tc>
          <w:tcPr>
            <w:tcW w:w="364" w:type="dxa"/>
          </w:tcPr>
          <w:p w14:paraId="2DC08738" w14:textId="77777777" w:rsidR="002521E2" w:rsidRPr="00E21D8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21D8A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4E1047FC" w14:textId="77777777" w:rsidR="002521E2" w:rsidRPr="00E21D8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21D8A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61A663D0" w14:textId="77777777" w:rsidR="002521E2" w:rsidRPr="00E21D8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21D8A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47501787" w14:textId="77777777" w:rsidR="002521E2" w:rsidRPr="00E21D8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21D8A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66A35E46" w14:textId="77777777" w:rsidR="002521E2" w:rsidRPr="00E21D8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21D8A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2464812B" w14:textId="77777777" w:rsidR="002521E2" w:rsidRPr="00E21D8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21D8A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2521E2" w:rsidRPr="00813508" w14:paraId="651FFF2D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4EFF5B5D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3560E07E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Rekonstrukce tělocvičny</w:t>
            </w:r>
          </w:p>
        </w:tc>
        <w:tc>
          <w:tcPr>
            <w:tcW w:w="3851" w:type="dxa"/>
          </w:tcPr>
          <w:p w14:paraId="60911637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Nová klec na nářadí po celé délce tělocvičny, úložné prostory – skříně </w:t>
            </w:r>
            <w:proofErr w:type="gramStart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atyp- chodba</w:t>
            </w:r>
            <w:proofErr w:type="gramEnd"/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, šatna, umývárna, rekonstrukce umývárny a WC – bezbariérovost, oprava stropu, výměna oken včetně nových mříží, výmalba, výměna obložení, moderní pomůcky pro TV – balanční, posilovací</w:t>
            </w:r>
          </w:p>
        </w:tc>
        <w:tc>
          <w:tcPr>
            <w:tcW w:w="1223" w:type="dxa"/>
          </w:tcPr>
          <w:p w14:paraId="390E3105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 mil.</w:t>
            </w:r>
          </w:p>
          <w:p w14:paraId="707B5C03" w14:textId="77777777" w:rsidR="002521E2" w:rsidRPr="00E257F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 mil.</w:t>
            </w:r>
          </w:p>
        </w:tc>
        <w:tc>
          <w:tcPr>
            <w:tcW w:w="1050" w:type="dxa"/>
            <w:gridSpan w:val="2"/>
          </w:tcPr>
          <w:p w14:paraId="4785DF11" w14:textId="77777777" w:rsidR="002521E2" w:rsidRPr="0081350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75CB724E" w14:textId="77777777" w:rsidR="002521E2" w:rsidRPr="00910263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910263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</w:tcPr>
          <w:p w14:paraId="18ED0017" w14:textId="77777777" w:rsidR="002521E2" w:rsidRPr="00910263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10263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64" w:type="dxa"/>
          </w:tcPr>
          <w:p w14:paraId="57293F9B" w14:textId="77777777" w:rsidR="002521E2" w:rsidRPr="00910263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26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647A0190" w14:textId="77777777" w:rsidR="002521E2" w:rsidRPr="00910263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263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379ACC80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48A4268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5C664B87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5B6C4F0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399F8653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178D606E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25B911D6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Adaptace bytu ve škole na dvě oddělení školní družiny a mateřský </w:t>
            </w:r>
            <w:proofErr w:type="spellStart"/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klubík</w:t>
            </w:r>
            <w:proofErr w:type="spellEnd"/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+ zázemí, příp. učebna hudební školy Melodie</w:t>
            </w:r>
          </w:p>
        </w:tc>
        <w:tc>
          <w:tcPr>
            <w:tcW w:w="3851" w:type="dxa"/>
          </w:tcPr>
          <w:p w14:paraId="47EE0939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</w:t>
            </w: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ílé keramické tabule, do zázemí regály pro uložení materiálu, v mateřském </w:t>
            </w:r>
            <w:proofErr w:type="spellStart"/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klubíku</w:t>
            </w:r>
            <w:proofErr w:type="spellEnd"/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koberec, bazének s balonky, vybavení pro děti do 3 let, hračky, úložné prostory, učebna Melodie – úložné prostory, stolky + židle, oddělení učebny stavebně od ostatních prostor, vlastní klíč i telefon.</w:t>
            </w:r>
          </w:p>
          <w:p w14:paraId="11E49851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Do chodby regál na bačkory, věšáky, lavice</w:t>
            </w:r>
          </w:p>
          <w:p w14:paraId="09B40F48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Dovybavení materiálem – logické a společenské hry, materiál pro výtvarné práce a plastické výrobky</w:t>
            </w:r>
          </w:p>
        </w:tc>
        <w:tc>
          <w:tcPr>
            <w:tcW w:w="1223" w:type="dxa"/>
          </w:tcPr>
          <w:p w14:paraId="5BBAE4F1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14:paraId="2BEDDCB3" w14:textId="77777777" w:rsidR="002521E2" w:rsidRPr="0081350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F388F20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 2019</w:t>
            </w:r>
          </w:p>
        </w:tc>
        <w:tc>
          <w:tcPr>
            <w:tcW w:w="797" w:type="dxa"/>
          </w:tcPr>
          <w:p w14:paraId="17D79F23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1.1, 1.2, 2.3</w:t>
            </w:r>
          </w:p>
        </w:tc>
        <w:tc>
          <w:tcPr>
            <w:tcW w:w="364" w:type="dxa"/>
          </w:tcPr>
          <w:p w14:paraId="4600B36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23EEED9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201D0FF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15FA88B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475AC1D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7FCB699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30C17924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37F0F359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31B464F7" w14:textId="77777777" w:rsidR="002521E2" w:rsidRPr="00886272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8627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Jídelna pro cizí strávníky</w:t>
            </w:r>
          </w:p>
        </w:tc>
        <w:tc>
          <w:tcPr>
            <w:tcW w:w="3851" w:type="dxa"/>
          </w:tcPr>
          <w:p w14:paraId="70922414" w14:textId="77777777" w:rsidR="002521E2" w:rsidRPr="00886272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8627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Výměna oken a podlahy, výměna osvětlení, stoly, židle, věšáky, kancelářský stůl + židle + PC sestava, menší úložné prostory</w:t>
            </w:r>
          </w:p>
        </w:tc>
        <w:tc>
          <w:tcPr>
            <w:tcW w:w="1223" w:type="dxa"/>
          </w:tcPr>
          <w:p w14:paraId="317F16FE" w14:textId="77777777" w:rsidR="002521E2" w:rsidRPr="00886272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14:paraId="73A1CE56" w14:textId="77777777" w:rsidR="002521E2" w:rsidRPr="00886272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8627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2021+</w:t>
            </w:r>
          </w:p>
        </w:tc>
        <w:tc>
          <w:tcPr>
            <w:tcW w:w="2085" w:type="dxa"/>
          </w:tcPr>
          <w:p w14:paraId="21759EB3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</w:t>
            </w:r>
          </w:p>
        </w:tc>
        <w:tc>
          <w:tcPr>
            <w:tcW w:w="797" w:type="dxa"/>
          </w:tcPr>
          <w:p w14:paraId="3855EA68" w14:textId="77777777" w:rsidR="002521E2" w:rsidRPr="00886272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8627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364" w:type="dxa"/>
          </w:tcPr>
          <w:p w14:paraId="530E662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6A71E63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2E99DC7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5FAABCA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3415530D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311FEC8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78CA718A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09513738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0BC00A5B" w14:textId="77777777" w:rsidR="002521E2" w:rsidRPr="00886272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8627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Nová cvičná kuchyňka ve stávající ŠD</w:t>
            </w:r>
          </w:p>
        </w:tc>
        <w:tc>
          <w:tcPr>
            <w:tcW w:w="3851" w:type="dxa"/>
            <w:shd w:val="clear" w:color="auto" w:fill="F2F2F2" w:themeFill="background1" w:themeFillShade="F2"/>
          </w:tcPr>
          <w:p w14:paraId="615A0293" w14:textId="77777777" w:rsidR="002521E2" w:rsidRPr="00886272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8627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Zastínění oken, výměna osvětlení, výměna podlahy, výmalba, rozvody vody, elektřiny, odpady, 4 kuchyňské sestavy, spotřebiče (4x sporák,4x digestoř, myčka, lednička), spížní skříň, kuchyňské stoly 2 jako ostrůvek, rozkládací jídelní stůl, židle, úložné prostory, kuchyňské vybavení, hrnce, </w:t>
            </w:r>
            <w:proofErr w:type="gramStart"/>
            <w:r w:rsidRPr="0088627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skleněné  nádobí</w:t>
            </w:r>
            <w:proofErr w:type="gramEnd"/>
            <w:r w:rsidRPr="0088627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, kuchyňský textil. </w:t>
            </w:r>
            <w:proofErr w:type="spellStart"/>
            <w:r w:rsidRPr="0088627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Předělovací</w:t>
            </w:r>
            <w:proofErr w:type="spellEnd"/>
            <w:r w:rsidRPr="0088627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japonská stěna nebo paravány, bílá keramická tabule</w:t>
            </w:r>
          </w:p>
          <w:p w14:paraId="5521A01C" w14:textId="77777777" w:rsidR="002521E2" w:rsidRPr="00886272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8627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Šicí koutek: 3 skříňky, šicí stroje 4, vyšívací stroj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060842CB" w14:textId="77777777" w:rsidR="002521E2" w:rsidRPr="00886272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F2F2F2" w:themeFill="background1" w:themeFillShade="F2"/>
          </w:tcPr>
          <w:p w14:paraId="05F71973" w14:textId="77777777" w:rsidR="002521E2" w:rsidRPr="00886272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8627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2021+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739810FD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2BD0AD4D" w14:textId="77777777" w:rsidR="002521E2" w:rsidRPr="00886272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8627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1.1, 1.2, 2.7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7F95325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19B85B5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14:paraId="5094F3A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42" w:type="dxa"/>
            <w:gridSpan w:val="2"/>
            <w:shd w:val="clear" w:color="auto" w:fill="F2F2F2" w:themeFill="background1" w:themeFillShade="F2"/>
          </w:tcPr>
          <w:p w14:paraId="7D53CF0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1339B0A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</w:tcPr>
          <w:p w14:paraId="273A0B2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0893B0E8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0972B8F1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112DA821" w14:textId="77777777" w:rsidR="002521E2" w:rsidRPr="00E21D8A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E21D8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Vybavení učebny fyziky a chemie</w:t>
            </w:r>
          </w:p>
        </w:tc>
        <w:tc>
          <w:tcPr>
            <w:tcW w:w="3851" w:type="dxa"/>
            <w:shd w:val="clear" w:color="auto" w:fill="F2F2F2" w:themeFill="background1" w:themeFillShade="F2"/>
          </w:tcPr>
          <w:p w14:paraId="1F97C4C5" w14:textId="77777777" w:rsidR="002521E2" w:rsidRPr="00E21D8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E21D8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Pořízení interaktivní </w:t>
            </w:r>
            <w:proofErr w:type="gramStart"/>
            <w:r w:rsidRPr="00E21D8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tabule- pojízdná</w:t>
            </w:r>
            <w:proofErr w:type="gramEnd"/>
          </w:p>
        </w:tc>
        <w:tc>
          <w:tcPr>
            <w:tcW w:w="1223" w:type="dxa"/>
            <w:shd w:val="clear" w:color="auto" w:fill="F2F2F2" w:themeFill="background1" w:themeFillShade="F2"/>
          </w:tcPr>
          <w:p w14:paraId="1C6477AF" w14:textId="77777777" w:rsidR="002521E2" w:rsidRPr="00E21D8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F2F2F2" w:themeFill="background1" w:themeFillShade="F2"/>
          </w:tcPr>
          <w:p w14:paraId="55503E4D" w14:textId="77777777" w:rsidR="002521E2" w:rsidRPr="00E21D8A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E21D8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2021+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027305FD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11B9719C" w14:textId="77777777" w:rsidR="002521E2" w:rsidRPr="00E21D8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21D8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1.2, 2.7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12483815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779C2FE7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14:paraId="3DE6AC8D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  <w:shd w:val="clear" w:color="auto" w:fill="F2F2F2" w:themeFill="background1" w:themeFillShade="F2"/>
          </w:tcPr>
          <w:p w14:paraId="55766BF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3B1905A0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</w:tcPr>
          <w:p w14:paraId="49F9A09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666B062E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24F67027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D3940AB" w14:textId="77777777" w:rsidR="002521E2" w:rsidRPr="00036D7C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Kompletní rekonstrukce veškerých WC a sprch v budově ZŠ</w:t>
            </w:r>
          </w:p>
        </w:tc>
        <w:tc>
          <w:tcPr>
            <w:tcW w:w="3851" w:type="dxa"/>
            <w:shd w:val="clear" w:color="auto" w:fill="auto"/>
          </w:tcPr>
          <w:p w14:paraId="387291F3" w14:textId="77777777" w:rsidR="002521E2" w:rsidRPr="00036D7C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Ve všech prostorách WC – výměna sítí a odpadů, nová dlažba, nové obklady, sanita a další vybavení-</w:t>
            </w:r>
          </w:p>
          <w:p w14:paraId="1E55E91A" w14:textId="77777777" w:rsidR="002521E2" w:rsidRPr="00036D7C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 xml:space="preserve">WC provoz. </w:t>
            </w:r>
            <w:proofErr w:type="spellStart"/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zam</w:t>
            </w:r>
            <w:proofErr w:type="spellEnd"/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.: splachovadlo, mísa, drobný mobiliář</w:t>
            </w:r>
          </w:p>
          <w:p w14:paraId="60DC4B68" w14:textId="77777777" w:rsidR="002521E2" w:rsidRPr="00036D7C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Sprchy a WC tělocvična - 3 sprchy, 2 záchodové mísy se splachovadly a drobným mobiliářem, 1 umyvadlo, dávkovač na mýdlo, zrcadlo, zásobník na papírové ručníky</w:t>
            </w:r>
          </w:p>
          <w:p w14:paraId="7E45C120" w14:textId="77777777" w:rsidR="002521E2" w:rsidRPr="00036D7C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WC dívky – výlevka, 5 umyvadel, 6 baterií, 5 záchodových mis s drobným mobiliářem, 5 dávkovačů na mýdlo, 5 zrcadel, zásobníky na papírové ručníky</w:t>
            </w:r>
          </w:p>
          <w:p w14:paraId="550EDB7D" w14:textId="77777777" w:rsidR="002521E2" w:rsidRPr="00036D7C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 xml:space="preserve">WC chlapci dolní – 5 záchodových </w:t>
            </w:r>
            <w:proofErr w:type="gramStart"/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mis ,</w:t>
            </w:r>
            <w:proofErr w:type="gramEnd"/>
            <w:r w:rsidRPr="00036D7C">
              <w:rPr>
                <w:rFonts w:asciiTheme="minorHAnsi" w:hAnsiTheme="minorHAnsi" w:cstheme="minorHAnsi"/>
                <w:sz w:val="20"/>
                <w:szCs w:val="20"/>
              </w:rPr>
              <w:t xml:space="preserve"> drobný mobiliář, 5 mušlí, 2 umyvadla, 2 baterie, 2 zrcadla, 2 dávkovače na mýdlo, zásobníky na papírové ručníky</w:t>
            </w:r>
          </w:p>
          <w:p w14:paraId="360735C9" w14:textId="77777777" w:rsidR="002521E2" w:rsidRPr="00036D7C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 xml:space="preserve">WC chlapci horní – 4 záchodové mísy, drobný mobiliář, 5 mušlí, 2. umyvadla,3 baterie, </w:t>
            </w:r>
            <w:r w:rsidRPr="00036D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výlevka, 2 zrcadla, 2 dávkovače mýdla, zásobníky na papírové ručníky</w:t>
            </w:r>
          </w:p>
        </w:tc>
        <w:tc>
          <w:tcPr>
            <w:tcW w:w="1223" w:type="dxa"/>
            <w:shd w:val="clear" w:color="auto" w:fill="auto"/>
          </w:tcPr>
          <w:p w14:paraId="4DA71EA9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lastRenderedPageBreak/>
              <w:t>10 mil.</w:t>
            </w:r>
          </w:p>
          <w:p w14:paraId="1F500D8B" w14:textId="77777777" w:rsidR="002521E2" w:rsidRPr="00E257F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 mil.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5D24404C" w14:textId="77777777" w:rsidR="002521E2" w:rsidRPr="00036D7C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52C3834B" w14:textId="77777777" w:rsidR="002521E2" w:rsidRPr="00036D7C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yšlenka</w:t>
            </w:r>
          </w:p>
        </w:tc>
        <w:tc>
          <w:tcPr>
            <w:tcW w:w="797" w:type="dxa"/>
            <w:shd w:val="clear" w:color="auto" w:fill="auto"/>
          </w:tcPr>
          <w:p w14:paraId="3190AC5D" w14:textId="77777777" w:rsidR="002521E2" w:rsidRPr="00036D7C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64" w:type="dxa"/>
            <w:shd w:val="clear" w:color="auto" w:fill="auto"/>
          </w:tcPr>
          <w:p w14:paraId="163136A4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  <w:shd w:val="clear" w:color="auto" w:fill="auto"/>
          </w:tcPr>
          <w:p w14:paraId="7909F6A9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  <w:shd w:val="clear" w:color="auto" w:fill="auto"/>
          </w:tcPr>
          <w:p w14:paraId="0E489D5F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  <w:shd w:val="clear" w:color="auto" w:fill="auto"/>
          </w:tcPr>
          <w:p w14:paraId="12C9EF40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auto"/>
          </w:tcPr>
          <w:p w14:paraId="67EC2464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693D0EBB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06B0D2EB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32D90248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4A394964" w14:textId="77777777" w:rsidR="002521E2" w:rsidRPr="0054173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Další vybavení školy</w:t>
            </w:r>
          </w:p>
        </w:tc>
        <w:tc>
          <w:tcPr>
            <w:tcW w:w="3851" w:type="dxa"/>
          </w:tcPr>
          <w:p w14:paraId="12C154E0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Domácí telefon</w:t>
            </w:r>
          </w:p>
        </w:tc>
        <w:tc>
          <w:tcPr>
            <w:tcW w:w="1223" w:type="dxa"/>
          </w:tcPr>
          <w:p w14:paraId="1DE1DD29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300 tis.</w:t>
            </w:r>
          </w:p>
        </w:tc>
        <w:tc>
          <w:tcPr>
            <w:tcW w:w="1050" w:type="dxa"/>
            <w:gridSpan w:val="2"/>
          </w:tcPr>
          <w:p w14:paraId="7CEE21D1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6944A68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</w:tcPr>
          <w:p w14:paraId="11F75ED0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64" w:type="dxa"/>
          </w:tcPr>
          <w:p w14:paraId="59FCFBA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594FD27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664A2F6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4708FB7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3EA348BD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192A4BF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5936964B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48983DD7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13892AFD" w14:textId="77777777" w:rsidR="002521E2" w:rsidRPr="0054173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Zastínění oken</w:t>
            </w:r>
          </w:p>
        </w:tc>
        <w:tc>
          <w:tcPr>
            <w:tcW w:w="3851" w:type="dxa"/>
          </w:tcPr>
          <w:p w14:paraId="1042E323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Zastínění nových oken</w:t>
            </w:r>
          </w:p>
        </w:tc>
        <w:tc>
          <w:tcPr>
            <w:tcW w:w="1223" w:type="dxa"/>
          </w:tcPr>
          <w:p w14:paraId="7110642B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 xml:space="preserve">200 tis. </w:t>
            </w:r>
          </w:p>
        </w:tc>
        <w:tc>
          <w:tcPr>
            <w:tcW w:w="1050" w:type="dxa"/>
            <w:gridSpan w:val="2"/>
          </w:tcPr>
          <w:p w14:paraId="1CDFB724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2022+</w:t>
            </w:r>
          </w:p>
        </w:tc>
        <w:tc>
          <w:tcPr>
            <w:tcW w:w="2085" w:type="dxa"/>
          </w:tcPr>
          <w:p w14:paraId="4D819ABF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" w:type="dxa"/>
          </w:tcPr>
          <w:p w14:paraId="001A73D9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64" w:type="dxa"/>
          </w:tcPr>
          <w:p w14:paraId="11DAF2D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17A420D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0E8CB96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47B21DA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1729B07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3564059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5CE7E707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1E309670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4907FC56" w14:textId="77777777" w:rsidR="002521E2" w:rsidRPr="0054173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9" w:name="_Hlk57882517"/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Chatka pro eko a mimoškolní aktivity</w:t>
            </w:r>
            <w:bookmarkEnd w:id="49"/>
          </w:p>
        </w:tc>
        <w:tc>
          <w:tcPr>
            <w:tcW w:w="3851" w:type="dxa"/>
            <w:shd w:val="clear" w:color="auto" w:fill="F2F2F2" w:themeFill="background1" w:themeFillShade="F2"/>
          </w:tcPr>
          <w:p w14:paraId="52684B2E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 xml:space="preserve">Dřevěná chatka cca 4x5 m, </w:t>
            </w:r>
            <w:proofErr w:type="gramStart"/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vybavení :</w:t>
            </w:r>
            <w:proofErr w:type="gramEnd"/>
            <w:r w:rsidRPr="00541737">
              <w:rPr>
                <w:rFonts w:asciiTheme="minorHAnsi" w:hAnsiTheme="minorHAnsi" w:cstheme="minorHAnsi"/>
                <w:sz w:val="20"/>
                <w:szCs w:val="20"/>
              </w:rPr>
              <w:t xml:space="preserve"> skládací nebo stohovatelné stolky a židle, případně lavice, Skříně na uložení potřebných materiálů, jednoduchá solární sprcha na mytí rukou, eko toaleta (žížalí se zástěnou)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0618F8AF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2.600.000</w:t>
            </w:r>
          </w:p>
          <w:p w14:paraId="0709044E" w14:textId="77777777" w:rsidR="002521E2" w:rsidRPr="00E257F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3,5 mil.</w:t>
            </w:r>
          </w:p>
        </w:tc>
        <w:tc>
          <w:tcPr>
            <w:tcW w:w="1050" w:type="dxa"/>
            <w:gridSpan w:val="2"/>
            <w:shd w:val="clear" w:color="auto" w:fill="F2F2F2" w:themeFill="background1" w:themeFillShade="F2"/>
          </w:tcPr>
          <w:p w14:paraId="7FF6D6AF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3B96FA2D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yšlenka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2A085AE7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1.1, 1.2, 2.7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1D941F7F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5688FADD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14:paraId="600CE52C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  <w:shd w:val="clear" w:color="auto" w:fill="F2F2F2" w:themeFill="background1" w:themeFillShade="F2"/>
          </w:tcPr>
          <w:p w14:paraId="69C0B09C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2044328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</w:tcPr>
          <w:p w14:paraId="7353476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6E2E8B30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4796EDDB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042FBD22" w14:textId="77777777" w:rsidR="002521E2" w:rsidRPr="0054173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Osvětlení ZŠ a MŠ</w:t>
            </w:r>
          </w:p>
        </w:tc>
        <w:tc>
          <w:tcPr>
            <w:tcW w:w="3851" w:type="dxa"/>
          </w:tcPr>
          <w:p w14:paraId="36777B46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Obnova osvětlení tříd základní a mateřské školy, osvětlení šaten MŠ</w:t>
            </w:r>
          </w:p>
        </w:tc>
        <w:tc>
          <w:tcPr>
            <w:tcW w:w="1223" w:type="dxa"/>
          </w:tcPr>
          <w:p w14:paraId="20C0EF91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500 tis.</w:t>
            </w:r>
          </w:p>
          <w:p w14:paraId="24B35DED" w14:textId="77777777" w:rsidR="002521E2" w:rsidRPr="00E257F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1,5 mil.</w:t>
            </w:r>
          </w:p>
        </w:tc>
        <w:tc>
          <w:tcPr>
            <w:tcW w:w="1050" w:type="dxa"/>
            <w:gridSpan w:val="2"/>
          </w:tcPr>
          <w:p w14:paraId="1027152F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6645582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V realizaci, částečně hotovo</w:t>
            </w:r>
          </w:p>
        </w:tc>
        <w:tc>
          <w:tcPr>
            <w:tcW w:w="797" w:type="dxa"/>
          </w:tcPr>
          <w:p w14:paraId="1231473A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64" w:type="dxa"/>
          </w:tcPr>
          <w:p w14:paraId="07863E3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440E462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72A7505D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17C2F11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2CA7585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2AF40347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0930F649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0A9EACD2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0458BBD9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Rekonstrukce šaten MŠ</w:t>
            </w:r>
          </w:p>
        </w:tc>
        <w:tc>
          <w:tcPr>
            <w:tcW w:w="3851" w:type="dxa"/>
          </w:tcPr>
          <w:p w14:paraId="5B2B3937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Nákup šatních boxů pro děti na oblečení, boty a bačkorky </w:t>
            </w:r>
          </w:p>
        </w:tc>
        <w:tc>
          <w:tcPr>
            <w:tcW w:w="1223" w:type="dxa"/>
          </w:tcPr>
          <w:p w14:paraId="243ED477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200.000</w:t>
            </w:r>
          </w:p>
        </w:tc>
        <w:tc>
          <w:tcPr>
            <w:tcW w:w="1050" w:type="dxa"/>
            <w:gridSpan w:val="2"/>
          </w:tcPr>
          <w:p w14:paraId="196998C6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2022+</w:t>
            </w:r>
          </w:p>
        </w:tc>
        <w:tc>
          <w:tcPr>
            <w:tcW w:w="2085" w:type="dxa"/>
          </w:tcPr>
          <w:p w14:paraId="0316989C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olovina hotova</w:t>
            </w:r>
          </w:p>
        </w:tc>
        <w:tc>
          <w:tcPr>
            <w:tcW w:w="797" w:type="dxa"/>
          </w:tcPr>
          <w:p w14:paraId="14E94063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64" w:type="dxa"/>
          </w:tcPr>
          <w:p w14:paraId="5357D3C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6B648AE0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0B30B0C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65FBAB5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02EA41D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6FED99C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76747FBE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3664FF4C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5BA2E9F7" w14:textId="77777777" w:rsidR="002521E2" w:rsidRPr="006672AD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672A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Nákup interaktivní sestavy do MŠ</w:t>
            </w:r>
          </w:p>
        </w:tc>
        <w:tc>
          <w:tcPr>
            <w:tcW w:w="3851" w:type="dxa"/>
            <w:shd w:val="clear" w:color="auto" w:fill="F2F2F2" w:themeFill="background1" w:themeFillShade="F2"/>
          </w:tcPr>
          <w:p w14:paraId="13F67D07" w14:textId="77777777" w:rsidR="002521E2" w:rsidRPr="006672A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672A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Pořízení dvou interaktivních sestav, nákup dvou dataprojektorů a 2x kopírovacího stroje, 2 ks nových PC do sborovny a ředitelny.</w:t>
            </w:r>
          </w:p>
          <w:p w14:paraId="72273647" w14:textId="77777777" w:rsidR="002521E2" w:rsidRPr="006672A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655A3F98" w14:textId="77777777" w:rsidR="002521E2" w:rsidRPr="006672A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672A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400.000  </w:t>
            </w:r>
          </w:p>
        </w:tc>
        <w:tc>
          <w:tcPr>
            <w:tcW w:w="1050" w:type="dxa"/>
            <w:gridSpan w:val="2"/>
            <w:shd w:val="clear" w:color="auto" w:fill="F2F2F2" w:themeFill="background1" w:themeFillShade="F2"/>
          </w:tcPr>
          <w:p w14:paraId="5246A985" w14:textId="77777777" w:rsidR="002521E2" w:rsidRPr="006672AD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672A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2021</w:t>
            </w:r>
          </w:p>
          <w:p w14:paraId="7BE24474" w14:textId="77777777" w:rsidR="002521E2" w:rsidRPr="006672AD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strike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326920FC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</w:t>
            </w:r>
            <w:r w:rsidRPr="0054173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ealizováno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06232D5B" w14:textId="77777777" w:rsidR="002521E2" w:rsidRPr="006672AD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72A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1.2</w:t>
            </w:r>
            <w:r w:rsidRPr="006672AD">
              <w:rPr>
                <w:rFonts w:asciiTheme="minorHAnsi" w:hAnsiTheme="minorHAnsi" w:cstheme="minorHAnsi"/>
                <w:i/>
                <w:iCs/>
                <w:strike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0E8FAC5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38D2520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14:paraId="77A0BB2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  <w:shd w:val="clear" w:color="auto" w:fill="F2F2F2" w:themeFill="background1" w:themeFillShade="F2"/>
          </w:tcPr>
          <w:p w14:paraId="6C38388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43DE8FC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</w:tcPr>
          <w:p w14:paraId="4C3DB5C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033A615B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6E55890B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62774FEC" w14:textId="77777777" w:rsidR="002521E2" w:rsidRPr="00E257FB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 xml:space="preserve">Nákup tiskárny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MŠ</w:t>
            </w:r>
          </w:p>
        </w:tc>
        <w:tc>
          <w:tcPr>
            <w:tcW w:w="3851" w:type="dxa"/>
            <w:shd w:val="clear" w:color="auto" w:fill="auto"/>
          </w:tcPr>
          <w:p w14:paraId="1642045A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Nákup barevné tiskárny pro využití při práci s interaktivními pomůckami.</w:t>
            </w:r>
          </w:p>
          <w:p w14:paraId="7DADAE95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B0F8BAF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proofErr w:type="gramStart"/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50.000,-</w:t>
            </w:r>
            <w:proofErr w:type="gramEnd"/>
          </w:p>
          <w:p w14:paraId="6E6E6E4C" w14:textId="77777777" w:rsidR="002521E2" w:rsidRPr="00E257F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200.000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1D8A3C84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2022+</w:t>
            </w:r>
          </w:p>
        </w:tc>
        <w:tc>
          <w:tcPr>
            <w:tcW w:w="2085" w:type="dxa"/>
            <w:shd w:val="clear" w:color="auto" w:fill="auto"/>
          </w:tcPr>
          <w:p w14:paraId="5B4064CD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5067E5F0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64" w:type="dxa"/>
            <w:shd w:val="clear" w:color="auto" w:fill="auto"/>
          </w:tcPr>
          <w:p w14:paraId="3CECFD62" w14:textId="77777777" w:rsidR="002521E2" w:rsidRPr="00541737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541737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  <w:shd w:val="clear" w:color="auto" w:fill="auto"/>
          </w:tcPr>
          <w:p w14:paraId="6AC1603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  <w:shd w:val="clear" w:color="auto" w:fill="auto"/>
          </w:tcPr>
          <w:p w14:paraId="1795AA27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  <w:shd w:val="clear" w:color="auto" w:fill="auto"/>
          </w:tcPr>
          <w:p w14:paraId="63AD512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auto"/>
          </w:tcPr>
          <w:p w14:paraId="0B0F9E8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7141C54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56C7CF33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71B59FD2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5FC12B3C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Revitalizace zahrady MŠ</w:t>
            </w:r>
          </w:p>
        </w:tc>
        <w:tc>
          <w:tcPr>
            <w:tcW w:w="3851" w:type="dxa"/>
          </w:tcPr>
          <w:p w14:paraId="10A47597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 xml:space="preserve">Vybudování oplocení okolo zahrady mateřské školy, dovybavení pružinovou houpačkou, prolézačkou, </w:t>
            </w:r>
            <w:proofErr w:type="spellStart"/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lezecí</w:t>
            </w:r>
            <w:proofErr w:type="spellEnd"/>
            <w:r w:rsidRPr="00541737">
              <w:rPr>
                <w:rFonts w:asciiTheme="minorHAnsi" w:hAnsiTheme="minorHAnsi" w:cstheme="minorHAnsi"/>
                <w:sz w:val="20"/>
                <w:szCs w:val="20"/>
              </w:rPr>
              <w:t xml:space="preserve"> stěna, aktivní stěny, skluzavka pro malé děti, prolézačka, dětské stolky a židličky do zahradní pergoly, zahradní dřevěný domek na uklízení venkovních hraček – cca 4 x 5 m, </w:t>
            </w:r>
            <w:proofErr w:type="spellStart"/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mlhoviště</w:t>
            </w:r>
            <w:proofErr w:type="spellEnd"/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, odrážedla, tříkolky, kola + helmy a chrániče pro děti, vyznačení silnice pro jízdu dětí na cestě před MŠ, pojízdný vozík na vydávání stravy při pobytu venku, venkovní odpadkové koše, lavičky a dřevěné sezení na pískovišti, venkovní sportovní nářadí a náčiní</w:t>
            </w:r>
          </w:p>
        </w:tc>
        <w:tc>
          <w:tcPr>
            <w:tcW w:w="1223" w:type="dxa"/>
          </w:tcPr>
          <w:p w14:paraId="103FDEB3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2,5 mil.</w:t>
            </w: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</w:tcPr>
          <w:p w14:paraId="7D4F3F62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2022+</w:t>
            </w:r>
          </w:p>
        </w:tc>
        <w:tc>
          <w:tcPr>
            <w:tcW w:w="2085" w:type="dxa"/>
          </w:tcPr>
          <w:p w14:paraId="643F81F1" w14:textId="77777777" w:rsidR="002521E2" w:rsidRPr="00331CD2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31CD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Postupně</w:t>
            </w:r>
            <w:r w:rsidRPr="00331C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Myšlenka</w:t>
            </w:r>
          </w:p>
        </w:tc>
        <w:tc>
          <w:tcPr>
            <w:tcW w:w="797" w:type="dxa"/>
          </w:tcPr>
          <w:p w14:paraId="7368F7C1" w14:textId="77777777" w:rsidR="002521E2" w:rsidRPr="00036D7C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64" w:type="dxa"/>
          </w:tcPr>
          <w:p w14:paraId="1CF594F6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14605FEF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504D2100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39F7DA4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747E01D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2118FDA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58F41B30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4A64C812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175C2DA3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Hudebna v MŠ</w:t>
            </w:r>
          </w:p>
        </w:tc>
        <w:tc>
          <w:tcPr>
            <w:tcW w:w="3851" w:type="dxa"/>
          </w:tcPr>
          <w:p w14:paraId="464F8A8D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Vybavení mateřské školy hudebními nástroji – piano(</w:t>
            </w:r>
            <w:proofErr w:type="spellStart"/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klavinova</w:t>
            </w:r>
            <w:proofErr w:type="spellEnd"/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) - flétna, kytara, </w:t>
            </w:r>
            <w:proofErr w:type="spellStart"/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Orffovy</w:t>
            </w:r>
            <w:proofErr w:type="spellEnd"/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nástroje.</w:t>
            </w:r>
          </w:p>
        </w:tc>
        <w:tc>
          <w:tcPr>
            <w:tcW w:w="1223" w:type="dxa"/>
          </w:tcPr>
          <w:p w14:paraId="74830FDF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400.000 </w:t>
            </w:r>
          </w:p>
        </w:tc>
        <w:tc>
          <w:tcPr>
            <w:tcW w:w="1050" w:type="dxa"/>
            <w:gridSpan w:val="2"/>
          </w:tcPr>
          <w:p w14:paraId="6304D73E" w14:textId="77777777" w:rsidR="002521E2" w:rsidRPr="0081350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2019 </w:t>
            </w:r>
          </w:p>
        </w:tc>
        <w:tc>
          <w:tcPr>
            <w:tcW w:w="2085" w:type="dxa"/>
          </w:tcPr>
          <w:p w14:paraId="4BC261D4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 2018</w:t>
            </w:r>
          </w:p>
        </w:tc>
        <w:tc>
          <w:tcPr>
            <w:tcW w:w="797" w:type="dxa"/>
          </w:tcPr>
          <w:p w14:paraId="7B2FE8F7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1.2, 2.2</w:t>
            </w:r>
          </w:p>
        </w:tc>
        <w:tc>
          <w:tcPr>
            <w:tcW w:w="364" w:type="dxa"/>
          </w:tcPr>
          <w:p w14:paraId="78093B9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15403DC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5C8E524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5AF86CD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0773C97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0004F33D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7DA35A9E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27C3EAD7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2214F8BF" w14:textId="77777777" w:rsidR="002521E2" w:rsidRPr="0054173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Spotřebiče MŠ</w:t>
            </w:r>
          </w:p>
        </w:tc>
        <w:tc>
          <w:tcPr>
            <w:tcW w:w="3851" w:type="dxa"/>
          </w:tcPr>
          <w:p w14:paraId="19978B89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Nákup vysavače na parní čištění podlah</w:t>
            </w:r>
            <w:r w:rsidRPr="00541737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</w:p>
        </w:tc>
        <w:tc>
          <w:tcPr>
            <w:tcW w:w="1223" w:type="dxa"/>
          </w:tcPr>
          <w:p w14:paraId="65D0B992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100.000,-</w:t>
            </w:r>
            <w:proofErr w:type="gramEnd"/>
          </w:p>
        </w:tc>
        <w:tc>
          <w:tcPr>
            <w:tcW w:w="1050" w:type="dxa"/>
            <w:gridSpan w:val="2"/>
          </w:tcPr>
          <w:p w14:paraId="136BF5BA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2FBE9253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ostupně</w:t>
            </w:r>
          </w:p>
        </w:tc>
        <w:tc>
          <w:tcPr>
            <w:tcW w:w="797" w:type="dxa"/>
          </w:tcPr>
          <w:p w14:paraId="3D004502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64" w:type="dxa"/>
          </w:tcPr>
          <w:p w14:paraId="4E6422C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72984B2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5788A70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307BD14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1917F9D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47D97D2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625AC029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7ED85F99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4DD868B1" w14:textId="77777777" w:rsidR="002521E2" w:rsidRPr="0054173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Modernizace vybavení MŠ</w:t>
            </w:r>
          </w:p>
        </w:tc>
        <w:tc>
          <w:tcPr>
            <w:tcW w:w="3851" w:type="dxa"/>
          </w:tcPr>
          <w:p w14:paraId="02352EBD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 xml:space="preserve">Pořízení nového nábytku do tříd, výměna zásuvek a vypínačů, rohové kryty ve třídách, v šatnách, dřevěné kryty na radiátory, manipulační panely do tříd a na schodiště. Pořízení nových botníků do šaten dětí. </w:t>
            </w:r>
          </w:p>
        </w:tc>
        <w:tc>
          <w:tcPr>
            <w:tcW w:w="1223" w:type="dxa"/>
          </w:tcPr>
          <w:p w14:paraId="4D4EB35E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1 mil. </w:t>
            </w:r>
          </w:p>
          <w:p w14:paraId="5F440B85" w14:textId="77777777" w:rsidR="002521E2" w:rsidRPr="00E257F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 mil.</w:t>
            </w:r>
          </w:p>
        </w:tc>
        <w:tc>
          <w:tcPr>
            <w:tcW w:w="1050" w:type="dxa"/>
            <w:gridSpan w:val="2"/>
          </w:tcPr>
          <w:p w14:paraId="507ACD26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 xml:space="preserve">2022+ </w:t>
            </w:r>
          </w:p>
        </w:tc>
        <w:tc>
          <w:tcPr>
            <w:tcW w:w="2085" w:type="dxa"/>
          </w:tcPr>
          <w:p w14:paraId="121D10DC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ostupně</w:t>
            </w:r>
          </w:p>
        </w:tc>
        <w:tc>
          <w:tcPr>
            <w:tcW w:w="797" w:type="dxa"/>
          </w:tcPr>
          <w:p w14:paraId="001C8A8A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64" w:type="dxa"/>
          </w:tcPr>
          <w:p w14:paraId="61FB6F9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05F54BE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2E6CABF0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1A0CEEA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7D2D508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4E77BB5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0AD92B65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4E8AD0A4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3E73050F" w14:textId="77777777" w:rsidR="002521E2" w:rsidRPr="0054173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Rozšíření kapacity MŠ</w:t>
            </w:r>
          </w:p>
        </w:tc>
        <w:tc>
          <w:tcPr>
            <w:tcW w:w="3851" w:type="dxa"/>
            <w:shd w:val="clear" w:color="auto" w:fill="F2F2F2" w:themeFill="background1" w:themeFillShade="F2"/>
          </w:tcPr>
          <w:p w14:paraId="5D95F65A" w14:textId="77777777" w:rsidR="002521E2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678A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Navýšení kapacity MŠ rozšířením ze dvou na tři třídy.</w:t>
            </w:r>
          </w:p>
          <w:p w14:paraId="5D18B5BB" w14:textId="77777777" w:rsidR="002521E2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257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Modulová stavba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nebo přístavba </w:t>
            </w:r>
            <w:proofErr w:type="gram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MŠ - </w:t>
            </w:r>
            <w:r w:rsidRPr="00E257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třídy</w:t>
            </w:r>
            <w:proofErr w:type="gramEnd"/>
            <w:r w:rsidRPr="00E257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pro předškolní děti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1800BB60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Třída, výdejna jídla, herna, sociální zařízení, šatna, nutné vybavení.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6F210FB0" w14:textId="77777777" w:rsidR="002521E2" w:rsidRPr="007837A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7837AB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5.600.000</w:t>
            </w:r>
          </w:p>
          <w:p w14:paraId="6263CD85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 mil.</w:t>
            </w:r>
          </w:p>
        </w:tc>
        <w:tc>
          <w:tcPr>
            <w:tcW w:w="1050" w:type="dxa"/>
            <w:gridSpan w:val="2"/>
            <w:shd w:val="clear" w:color="auto" w:fill="F2F2F2" w:themeFill="background1" w:themeFillShade="F2"/>
          </w:tcPr>
          <w:p w14:paraId="29D04773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257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2022+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3651E257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7E64FC18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7837A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1.1, 1.2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0328126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3357435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14:paraId="35BF9B2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  <w:shd w:val="clear" w:color="auto" w:fill="F2F2F2" w:themeFill="background1" w:themeFillShade="F2"/>
          </w:tcPr>
          <w:p w14:paraId="12B1092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2CB81387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</w:tcPr>
          <w:p w14:paraId="2CD1E20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</w:tr>
      <w:tr w:rsidR="002521E2" w:rsidRPr="00813508" w14:paraId="1B733A02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4862770A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047DA110" w14:textId="77777777" w:rsidR="002521E2" w:rsidRPr="0054173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Rekonstrukce umýváren MŠ</w:t>
            </w:r>
          </w:p>
        </w:tc>
        <w:tc>
          <w:tcPr>
            <w:tcW w:w="3851" w:type="dxa"/>
          </w:tcPr>
          <w:p w14:paraId="6298A1E6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rohové lišty do sprch a tříd</w:t>
            </w:r>
          </w:p>
        </w:tc>
        <w:tc>
          <w:tcPr>
            <w:tcW w:w="1223" w:type="dxa"/>
          </w:tcPr>
          <w:p w14:paraId="1487F283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30.000</w:t>
            </w:r>
          </w:p>
        </w:tc>
        <w:tc>
          <w:tcPr>
            <w:tcW w:w="1050" w:type="dxa"/>
            <w:gridSpan w:val="2"/>
          </w:tcPr>
          <w:p w14:paraId="3E6F4C07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2022+</w:t>
            </w:r>
          </w:p>
        </w:tc>
        <w:tc>
          <w:tcPr>
            <w:tcW w:w="2085" w:type="dxa"/>
          </w:tcPr>
          <w:p w14:paraId="4EC48A79" w14:textId="77777777" w:rsidR="002521E2" w:rsidRPr="00331CD2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331CD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Postupně</w:t>
            </w:r>
            <w:r w:rsidRPr="00331C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Myšlenka</w:t>
            </w:r>
          </w:p>
        </w:tc>
        <w:tc>
          <w:tcPr>
            <w:tcW w:w="797" w:type="dxa"/>
          </w:tcPr>
          <w:p w14:paraId="65012D4E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64" w:type="dxa"/>
          </w:tcPr>
          <w:p w14:paraId="7933F20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58D82D6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78530A8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24C8DBA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489E74A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01EDD0E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43D813E3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2E851248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421B1D70" w14:textId="77777777" w:rsidR="002521E2" w:rsidRPr="0054173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Výměna dveří MŠ</w:t>
            </w:r>
          </w:p>
        </w:tc>
        <w:tc>
          <w:tcPr>
            <w:tcW w:w="3851" w:type="dxa"/>
          </w:tcPr>
          <w:p w14:paraId="25451DE4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 xml:space="preserve">Výměna skleněných dveří do místnosti k lehátkům, nátěry dveří a zárubní, modernizace označení </w:t>
            </w:r>
            <w:proofErr w:type="gramStart"/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dveří - popisy</w:t>
            </w:r>
            <w:proofErr w:type="gramEnd"/>
          </w:p>
        </w:tc>
        <w:tc>
          <w:tcPr>
            <w:tcW w:w="1223" w:type="dxa"/>
          </w:tcPr>
          <w:p w14:paraId="67988340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200.000</w:t>
            </w:r>
          </w:p>
          <w:p w14:paraId="60F01CC4" w14:textId="77777777" w:rsidR="002521E2" w:rsidRPr="00E257F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 mil.</w:t>
            </w:r>
          </w:p>
        </w:tc>
        <w:tc>
          <w:tcPr>
            <w:tcW w:w="1050" w:type="dxa"/>
            <w:gridSpan w:val="2"/>
          </w:tcPr>
          <w:p w14:paraId="768C8855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2022+</w:t>
            </w:r>
          </w:p>
        </w:tc>
        <w:tc>
          <w:tcPr>
            <w:tcW w:w="2085" w:type="dxa"/>
          </w:tcPr>
          <w:p w14:paraId="08570BC2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331CD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Postupně</w:t>
            </w:r>
            <w:r w:rsidRPr="00331C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Myšlenka</w:t>
            </w:r>
          </w:p>
        </w:tc>
        <w:tc>
          <w:tcPr>
            <w:tcW w:w="797" w:type="dxa"/>
          </w:tcPr>
          <w:p w14:paraId="0E6AD417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64" w:type="dxa"/>
          </w:tcPr>
          <w:p w14:paraId="33573C3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34ACE25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6774FD5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0E27367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11604600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356A234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63FBF82A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537FD50A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6A1CB7D9" w14:textId="77777777" w:rsidR="002521E2" w:rsidRPr="0054173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Rekonstrukce podlah v MŠ</w:t>
            </w:r>
          </w:p>
        </w:tc>
        <w:tc>
          <w:tcPr>
            <w:tcW w:w="3851" w:type="dxa"/>
          </w:tcPr>
          <w:p w14:paraId="6AC5EA27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Výměna podlahové krytiny ve třídách a přilehlých místnostech MŠ</w:t>
            </w:r>
          </w:p>
        </w:tc>
        <w:tc>
          <w:tcPr>
            <w:tcW w:w="1223" w:type="dxa"/>
          </w:tcPr>
          <w:p w14:paraId="45B4D0B4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500.000</w:t>
            </w:r>
          </w:p>
          <w:p w14:paraId="44B77104" w14:textId="77777777" w:rsidR="002521E2" w:rsidRPr="00E257F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1,5 mil.</w:t>
            </w:r>
          </w:p>
        </w:tc>
        <w:tc>
          <w:tcPr>
            <w:tcW w:w="1050" w:type="dxa"/>
            <w:gridSpan w:val="2"/>
          </w:tcPr>
          <w:p w14:paraId="4C77884F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2022+</w:t>
            </w:r>
          </w:p>
        </w:tc>
        <w:tc>
          <w:tcPr>
            <w:tcW w:w="2085" w:type="dxa"/>
          </w:tcPr>
          <w:p w14:paraId="20B52115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331CD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Postupně</w:t>
            </w:r>
            <w:r w:rsidRPr="00331C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Myšlenka</w:t>
            </w:r>
          </w:p>
        </w:tc>
        <w:tc>
          <w:tcPr>
            <w:tcW w:w="797" w:type="dxa"/>
          </w:tcPr>
          <w:p w14:paraId="5FC2E90F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64" w:type="dxa"/>
          </w:tcPr>
          <w:p w14:paraId="5373DAC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66" w:type="dxa"/>
          </w:tcPr>
          <w:p w14:paraId="1E9C3D6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ECC56D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442" w:type="dxa"/>
            <w:gridSpan w:val="2"/>
          </w:tcPr>
          <w:p w14:paraId="185ED01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</w:tcPr>
          <w:p w14:paraId="08621F5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14:paraId="3758C7F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521E2" w:rsidRPr="00813508" w14:paraId="0A0B5701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546C4E41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5A02FC23" w14:textId="77777777" w:rsidR="002521E2" w:rsidRPr="0054173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Modernizace kuchyně a výdejen MŠ</w:t>
            </w:r>
          </w:p>
        </w:tc>
        <w:tc>
          <w:tcPr>
            <w:tcW w:w="3851" w:type="dxa"/>
          </w:tcPr>
          <w:p w14:paraId="3F8FB377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 xml:space="preserve">Obnova zařízení, nákup </w:t>
            </w:r>
            <w:proofErr w:type="gramStart"/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nerezových  dřezů</w:t>
            </w:r>
            <w:proofErr w:type="gramEnd"/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, pracovních stolů</w:t>
            </w:r>
          </w:p>
        </w:tc>
        <w:tc>
          <w:tcPr>
            <w:tcW w:w="1223" w:type="dxa"/>
          </w:tcPr>
          <w:p w14:paraId="06E4B387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500.000</w:t>
            </w:r>
          </w:p>
          <w:p w14:paraId="0EC7E69C" w14:textId="77777777" w:rsidR="002521E2" w:rsidRPr="00E257F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1,2 mil.</w:t>
            </w:r>
          </w:p>
        </w:tc>
        <w:tc>
          <w:tcPr>
            <w:tcW w:w="1050" w:type="dxa"/>
            <w:gridSpan w:val="2"/>
          </w:tcPr>
          <w:p w14:paraId="25E6BABA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2022+</w:t>
            </w:r>
          </w:p>
        </w:tc>
        <w:tc>
          <w:tcPr>
            <w:tcW w:w="2085" w:type="dxa"/>
          </w:tcPr>
          <w:p w14:paraId="1F96330F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331CD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Postupně</w:t>
            </w:r>
            <w:r w:rsidRPr="00331C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Myšlenka</w:t>
            </w:r>
          </w:p>
        </w:tc>
        <w:tc>
          <w:tcPr>
            <w:tcW w:w="797" w:type="dxa"/>
          </w:tcPr>
          <w:p w14:paraId="603196D8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1.1, 1.2</w:t>
            </w:r>
          </w:p>
        </w:tc>
        <w:tc>
          <w:tcPr>
            <w:tcW w:w="364" w:type="dxa"/>
          </w:tcPr>
          <w:p w14:paraId="6974D8D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</w:tcPr>
          <w:p w14:paraId="42AFEAC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</w:tcPr>
          <w:p w14:paraId="71CDB37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</w:tcPr>
          <w:p w14:paraId="7B6BF09D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</w:tcPr>
          <w:p w14:paraId="76FAC35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2" w:type="dxa"/>
            <w:gridSpan w:val="2"/>
          </w:tcPr>
          <w:p w14:paraId="0D261BF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602A7203" w14:textId="77777777" w:rsidTr="008036DC">
        <w:trPr>
          <w:trHeight w:val="113"/>
          <w:jc w:val="center"/>
        </w:trPr>
        <w:tc>
          <w:tcPr>
            <w:tcW w:w="1845" w:type="dxa"/>
            <w:vMerge/>
          </w:tcPr>
          <w:p w14:paraId="70158266" w14:textId="77777777" w:rsidR="002521E2" w:rsidRPr="00813508" w:rsidRDefault="002521E2" w:rsidP="008036DC">
            <w:pPr>
              <w:spacing w:after="0" w:line="240" w:lineRule="auto"/>
              <w:ind w:left="1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04387660" w14:textId="77777777" w:rsidR="002521E2" w:rsidRPr="0054173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 xml:space="preserve">Řešení bezbariérovosti MŠ </w:t>
            </w:r>
          </w:p>
        </w:tc>
        <w:tc>
          <w:tcPr>
            <w:tcW w:w="3851" w:type="dxa"/>
            <w:shd w:val="clear" w:color="auto" w:fill="F2F2F2" w:themeFill="background1" w:themeFillShade="F2"/>
          </w:tcPr>
          <w:p w14:paraId="0521E2F9" w14:textId="77777777" w:rsidR="002521E2" w:rsidRPr="0054173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Vybudování výtahu k zajištění bezbariérovosti budovy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000D1060" w14:textId="77777777" w:rsidR="002521E2" w:rsidRPr="0050106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0106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 mil.</w:t>
            </w:r>
          </w:p>
          <w:p w14:paraId="1039E2E8" w14:textId="77777777" w:rsidR="002521E2" w:rsidRPr="00E257F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mil.</w:t>
            </w:r>
          </w:p>
        </w:tc>
        <w:tc>
          <w:tcPr>
            <w:tcW w:w="1050" w:type="dxa"/>
            <w:gridSpan w:val="2"/>
            <w:shd w:val="clear" w:color="auto" w:fill="F2F2F2" w:themeFill="background1" w:themeFillShade="F2"/>
          </w:tcPr>
          <w:p w14:paraId="17C2A252" w14:textId="77777777" w:rsidR="002521E2" w:rsidRPr="0054173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2022+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20D9E23A" w14:textId="77777777" w:rsidR="002521E2" w:rsidRPr="00541737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61C88276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6441C3C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49FFA99D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14:paraId="701AD87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42" w:type="dxa"/>
            <w:gridSpan w:val="2"/>
            <w:shd w:val="clear" w:color="auto" w:fill="F2F2F2" w:themeFill="background1" w:themeFillShade="F2"/>
          </w:tcPr>
          <w:p w14:paraId="50EED3F9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7546DEC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</w:tcPr>
          <w:p w14:paraId="3ADD8B0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bookmarkEnd w:id="46"/>
    </w:tbl>
    <w:p w14:paraId="50518C0B" w14:textId="77777777" w:rsidR="002521E2" w:rsidRPr="002521E2" w:rsidRDefault="002521E2" w:rsidP="002521E2"/>
    <w:p w14:paraId="6518430F" w14:textId="213958AA" w:rsidR="00813508" w:rsidRDefault="00813508">
      <w:pPr>
        <w:rPr>
          <w:rFonts w:asciiTheme="minorHAnsi" w:hAnsiTheme="minorHAnsi" w:cstheme="minorHAnsi"/>
          <w:sz w:val="20"/>
          <w:szCs w:val="20"/>
        </w:rPr>
      </w:pPr>
    </w:p>
    <w:p w14:paraId="300B3425" w14:textId="77777777" w:rsidR="00813508" w:rsidRDefault="0081350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438F2F5" w14:textId="516C52BD" w:rsidR="00593555" w:rsidRDefault="00593555" w:rsidP="00593555">
      <w:pPr>
        <w:pStyle w:val="Nadpis1"/>
        <w:numPr>
          <w:ilvl w:val="1"/>
          <w:numId w:val="38"/>
        </w:numPr>
        <w:spacing w:after="240"/>
        <w:ind w:left="709"/>
      </w:pPr>
      <w:bookmarkStart w:id="50" w:name="_Toc115455490"/>
      <w:r>
        <w:lastRenderedPageBreak/>
        <w:t>Masarykova základní škola, Stará Paka</w:t>
      </w:r>
      <w:bookmarkEnd w:id="50"/>
    </w:p>
    <w:tbl>
      <w:tblPr>
        <w:tblpPr w:leftFromText="141" w:rightFromText="141" w:vertAnchor="text" w:tblpXSpec="center" w:tblpY="1"/>
        <w:tblOverlap w:val="never"/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0"/>
        <w:gridCol w:w="2047"/>
        <w:gridCol w:w="3917"/>
        <w:gridCol w:w="1152"/>
        <w:gridCol w:w="1072"/>
        <w:gridCol w:w="2077"/>
        <w:gridCol w:w="850"/>
        <w:gridCol w:w="355"/>
        <w:gridCol w:w="12"/>
        <w:gridCol w:w="363"/>
        <w:gridCol w:w="357"/>
        <w:gridCol w:w="482"/>
        <w:gridCol w:w="429"/>
        <w:gridCol w:w="582"/>
        <w:gridCol w:w="13"/>
      </w:tblGrid>
      <w:tr w:rsidR="002521E2" w:rsidRPr="006532BB" w14:paraId="59D84997" w14:textId="77777777" w:rsidTr="008036DC">
        <w:trPr>
          <w:trHeight w:val="57"/>
          <w:jc w:val="center"/>
        </w:trPr>
        <w:tc>
          <w:tcPr>
            <w:tcW w:w="1840" w:type="dxa"/>
            <w:vMerge w:val="restart"/>
            <w:shd w:val="clear" w:color="auto" w:fill="C78E55"/>
            <w:vAlign w:val="center"/>
          </w:tcPr>
          <w:p w14:paraId="0DAB2861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Identifikace školy, školského zařízení či dalšího subjektu</w:t>
            </w:r>
          </w:p>
          <w:p w14:paraId="7A38D4AC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Název:</w:t>
            </w:r>
          </w:p>
          <w:p w14:paraId="7143B69A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IČO:</w:t>
            </w:r>
          </w:p>
          <w:p w14:paraId="4DC13658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RED IZO:</w:t>
            </w:r>
          </w:p>
          <w:p w14:paraId="084EA650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IZO:</w:t>
            </w:r>
          </w:p>
          <w:p w14:paraId="4C4F0475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Merge w:val="restart"/>
            <w:shd w:val="clear" w:color="auto" w:fill="C78E55"/>
            <w:vAlign w:val="center"/>
          </w:tcPr>
          <w:p w14:paraId="0E6ADB97" w14:textId="77777777" w:rsidR="002521E2" w:rsidRPr="0032102F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2102F">
              <w:rPr>
                <w:rFonts w:asciiTheme="minorHAnsi" w:hAnsiTheme="minorHAnsi" w:cstheme="minorHAnsi"/>
                <w:sz w:val="18"/>
                <w:szCs w:val="18"/>
              </w:rPr>
              <w:t>Název projektu:</w:t>
            </w:r>
          </w:p>
        </w:tc>
        <w:tc>
          <w:tcPr>
            <w:tcW w:w="3917" w:type="dxa"/>
            <w:vMerge w:val="restart"/>
            <w:shd w:val="clear" w:color="auto" w:fill="C78E55"/>
            <w:vAlign w:val="center"/>
          </w:tcPr>
          <w:p w14:paraId="3476F697" w14:textId="77777777" w:rsidR="002521E2" w:rsidRPr="0032102F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18"/>
                <w:szCs w:val="18"/>
              </w:rPr>
            </w:pPr>
            <w:r w:rsidRPr="0032102F">
              <w:rPr>
                <w:rFonts w:asciiTheme="minorHAnsi" w:hAnsiTheme="minorHAnsi" w:cstheme="minorHAnsi"/>
                <w:sz w:val="18"/>
                <w:szCs w:val="18"/>
              </w:rPr>
              <w:t>Popis:</w:t>
            </w:r>
          </w:p>
        </w:tc>
        <w:tc>
          <w:tcPr>
            <w:tcW w:w="1152" w:type="dxa"/>
            <w:vMerge w:val="restart"/>
            <w:shd w:val="clear" w:color="auto" w:fill="C78E55"/>
            <w:vAlign w:val="center"/>
          </w:tcPr>
          <w:p w14:paraId="52DEC450" w14:textId="77777777" w:rsidR="002521E2" w:rsidRPr="0032102F" w:rsidRDefault="002521E2" w:rsidP="008036DC">
            <w:pPr>
              <w:spacing w:after="0" w:line="240" w:lineRule="auto"/>
              <w:ind w:left="97" w:hanging="4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Očekávané celkové náklady na projekt v Kč</w:t>
            </w:r>
          </w:p>
        </w:tc>
        <w:tc>
          <w:tcPr>
            <w:tcW w:w="1072" w:type="dxa"/>
            <w:vMerge w:val="restart"/>
            <w:shd w:val="clear" w:color="auto" w:fill="C78E55"/>
            <w:vAlign w:val="center"/>
          </w:tcPr>
          <w:p w14:paraId="471E1983" w14:textId="77777777" w:rsidR="002521E2" w:rsidRPr="0032102F" w:rsidRDefault="002521E2" w:rsidP="008036DC">
            <w:pPr>
              <w:spacing w:after="0" w:line="240" w:lineRule="auto"/>
              <w:ind w:left="96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 xml:space="preserve">Očekávaný termín realizace projektu </w:t>
            </w:r>
          </w:p>
          <w:p w14:paraId="68C5985E" w14:textId="77777777" w:rsidR="002521E2" w:rsidRPr="0032102F" w:rsidRDefault="002521E2" w:rsidP="008036DC">
            <w:pPr>
              <w:spacing w:after="0" w:line="240" w:lineRule="auto"/>
              <w:ind w:left="96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(od – do)</w:t>
            </w:r>
          </w:p>
          <w:p w14:paraId="7F734FEC" w14:textId="77777777" w:rsidR="002521E2" w:rsidRPr="0032102F" w:rsidRDefault="002521E2" w:rsidP="008036DC">
            <w:pPr>
              <w:spacing w:after="0" w:line="240" w:lineRule="auto"/>
              <w:ind w:left="96"/>
              <w:rPr>
                <w:rFonts w:cs="Arial"/>
                <w:sz w:val="18"/>
                <w:szCs w:val="18"/>
              </w:rPr>
            </w:pPr>
          </w:p>
        </w:tc>
        <w:tc>
          <w:tcPr>
            <w:tcW w:w="2077" w:type="dxa"/>
            <w:vMerge w:val="restart"/>
            <w:shd w:val="clear" w:color="auto" w:fill="C78E55"/>
            <w:vAlign w:val="center"/>
          </w:tcPr>
          <w:p w14:paraId="05CE01A8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</w:p>
          <w:p w14:paraId="4B223351" w14:textId="77777777" w:rsidR="002521E2" w:rsidRPr="0032102F" w:rsidRDefault="002521E2" w:rsidP="008036DC">
            <w:pPr>
              <w:ind w:left="143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 xml:space="preserve">Stav projektu (myšlenka, příprava projektu, zpracovaná projektová dokumentace, vydané stavební povolení, požádáno o dotaci, v realizaci, </w:t>
            </w:r>
            <w:proofErr w:type="gramStart"/>
            <w:r w:rsidRPr="0032102F">
              <w:rPr>
                <w:rFonts w:cs="Arial"/>
                <w:sz w:val="18"/>
                <w:szCs w:val="18"/>
              </w:rPr>
              <w:t>realizováno,…</w:t>
            </w:r>
            <w:proofErr w:type="gramEnd"/>
            <w:r w:rsidRPr="0032102F">
              <w:rPr>
                <w:rFonts w:cs="Arial"/>
                <w:sz w:val="18"/>
                <w:szCs w:val="18"/>
              </w:rPr>
              <w:t>); Charakter: investiční/neinvestiční</w:t>
            </w:r>
          </w:p>
        </w:tc>
        <w:tc>
          <w:tcPr>
            <w:tcW w:w="850" w:type="dxa"/>
            <w:vMerge w:val="restart"/>
            <w:shd w:val="clear" w:color="auto" w:fill="C78E55"/>
            <w:vAlign w:val="center"/>
          </w:tcPr>
          <w:p w14:paraId="7A17877C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Soulad s cílem MAP*</w:t>
            </w:r>
          </w:p>
          <w:p w14:paraId="73B590D0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</w:p>
        </w:tc>
        <w:tc>
          <w:tcPr>
            <w:tcW w:w="2593" w:type="dxa"/>
            <w:gridSpan w:val="8"/>
            <w:shd w:val="clear" w:color="auto" w:fill="C78E55"/>
          </w:tcPr>
          <w:p w14:paraId="178163A4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Typ projektu:</w:t>
            </w:r>
          </w:p>
        </w:tc>
      </w:tr>
      <w:tr w:rsidR="002521E2" w:rsidRPr="006532BB" w14:paraId="319ABA15" w14:textId="77777777" w:rsidTr="008036DC">
        <w:trPr>
          <w:gridAfter w:val="1"/>
          <w:wAfter w:w="13" w:type="dxa"/>
          <w:trHeight w:val="57"/>
          <w:jc w:val="center"/>
        </w:trPr>
        <w:tc>
          <w:tcPr>
            <w:tcW w:w="1840" w:type="dxa"/>
            <w:vMerge/>
            <w:shd w:val="clear" w:color="auto" w:fill="C78E55"/>
          </w:tcPr>
          <w:p w14:paraId="598C1CD7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Merge/>
            <w:shd w:val="clear" w:color="auto" w:fill="C78E55"/>
          </w:tcPr>
          <w:p w14:paraId="6F3B4F07" w14:textId="77777777" w:rsidR="002521E2" w:rsidRPr="0032102F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7" w:type="dxa"/>
            <w:vMerge/>
            <w:shd w:val="clear" w:color="auto" w:fill="C78E55"/>
          </w:tcPr>
          <w:p w14:paraId="5153A119" w14:textId="77777777" w:rsidR="002521E2" w:rsidRPr="0032102F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C78E55"/>
          </w:tcPr>
          <w:p w14:paraId="1058291B" w14:textId="77777777" w:rsidR="002521E2" w:rsidRPr="0032102F" w:rsidRDefault="002521E2" w:rsidP="008036DC">
            <w:pPr>
              <w:spacing w:after="0" w:line="240" w:lineRule="auto"/>
              <w:ind w:left="97"/>
              <w:rPr>
                <w:rFonts w:cs="Arial"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C78E55"/>
          </w:tcPr>
          <w:p w14:paraId="212DAF4D" w14:textId="77777777" w:rsidR="002521E2" w:rsidRPr="0032102F" w:rsidRDefault="002521E2" w:rsidP="008036DC">
            <w:pPr>
              <w:spacing w:after="0" w:line="240" w:lineRule="auto"/>
              <w:ind w:left="96"/>
              <w:rPr>
                <w:rFonts w:cs="Arial"/>
                <w:sz w:val="18"/>
                <w:szCs w:val="18"/>
              </w:rPr>
            </w:pPr>
          </w:p>
        </w:tc>
        <w:tc>
          <w:tcPr>
            <w:tcW w:w="2077" w:type="dxa"/>
            <w:vMerge/>
            <w:shd w:val="clear" w:color="auto" w:fill="C78E55"/>
          </w:tcPr>
          <w:p w14:paraId="70AAE32E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78E55"/>
          </w:tcPr>
          <w:p w14:paraId="66DA3D1E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</w:p>
        </w:tc>
        <w:tc>
          <w:tcPr>
            <w:tcW w:w="1569" w:type="dxa"/>
            <w:gridSpan w:val="5"/>
            <w:shd w:val="clear" w:color="auto" w:fill="C78E55"/>
          </w:tcPr>
          <w:p w14:paraId="5D6786D5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s vazbou na klíčové kompetence IROP</w:t>
            </w:r>
          </w:p>
        </w:tc>
        <w:tc>
          <w:tcPr>
            <w:tcW w:w="429" w:type="dxa"/>
            <w:vMerge w:val="restart"/>
            <w:shd w:val="clear" w:color="auto" w:fill="C78E55"/>
            <w:textDirection w:val="btLr"/>
          </w:tcPr>
          <w:p w14:paraId="67AC7889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Bezbariérovost školy, školského zařízení ****</w:t>
            </w:r>
          </w:p>
        </w:tc>
        <w:tc>
          <w:tcPr>
            <w:tcW w:w="582" w:type="dxa"/>
            <w:vMerge w:val="restart"/>
            <w:shd w:val="clear" w:color="auto" w:fill="C78E55"/>
            <w:textDirection w:val="btLr"/>
          </w:tcPr>
          <w:p w14:paraId="5E9913D5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Rozšiřování kapacit kmenových učeben mateřských nebo základních škol *****</w:t>
            </w:r>
          </w:p>
        </w:tc>
      </w:tr>
      <w:tr w:rsidR="002521E2" w:rsidRPr="006532BB" w14:paraId="30E84951" w14:textId="77777777" w:rsidTr="008036DC">
        <w:trPr>
          <w:gridAfter w:val="1"/>
          <w:wAfter w:w="13" w:type="dxa"/>
          <w:cantSplit/>
          <w:trHeight w:val="2662"/>
          <w:jc w:val="center"/>
        </w:trPr>
        <w:tc>
          <w:tcPr>
            <w:tcW w:w="1840" w:type="dxa"/>
            <w:vMerge/>
          </w:tcPr>
          <w:p w14:paraId="17E17A18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2047" w:type="dxa"/>
            <w:vMerge/>
          </w:tcPr>
          <w:p w14:paraId="4015A29E" w14:textId="77777777" w:rsidR="002521E2" w:rsidRPr="00EC6D4E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7" w:type="dxa"/>
            <w:vMerge/>
          </w:tcPr>
          <w:p w14:paraId="190C4E35" w14:textId="77777777" w:rsidR="002521E2" w:rsidRPr="00EC6D4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14:paraId="082113AF" w14:textId="77777777" w:rsidR="002521E2" w:rsidRPr="006532BB" w:rsidRDefault="002521E2" w:rsidP="008036DC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072" w:type="dxa"/>
            <w:vMerge/>
          </w:tcPr>
          <w:p w14:paraId="77FCDE89" w14:textId="77777777" w:rsidR="002521E2" w:rsidRPr="006532BB" w:rsidRDefault="002521E2" w:rsidP="008036DC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077" w:type="dxa"/>
            <w:vMerge/>
          </w:tcPr>
          <w:p w14:paraId="3AF2364A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79198CEC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367" w:type="dxa"/>
            <w:gridSpan w:val="2"/>
            <w:shd w:val="clear" w:color="auto" w:fill="C78E55"/>
            <w:textDirection w:val="btLr"/>
          </w:tcPr>
          <w:p w14:paraId="644023FB" w14:textId="77777777" w:rsidR="002521E2" w:rsidRPr="0032102F" w:rsidRDefault="002521E2" w:rsidP="008036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Cizí jazyk</w:t>
            </w:r>
          </w:p>
        </w:tc>
        <w:tc>
          <w:tcPr>
            <w:tcW w:w="363" w:type="dxa"/>
            <w:shd w:val="clear" w:color="auto" w:fill="C78E55"/>
            <w:textDirection w:val="btLr"/>
          </w:tcPr>
          <w:p w14:paraId="0BB143E8" w14:textId="77777777" w:rsidR="002521E2" w:rsidRPr="0032102F" w:rsidRDefault="002521E2" w:rsidP="008036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Přírodní vědy **</w:t>
            </w:r>
          </w:p>
        </w:tc>
        <w:tc>
          <w:tcPr>
            <w:tcW w:w="357" w:type="dxa"/>
            <w:shd w:val="clear" w:color="auto" w:fill="C78E55"/>
            <w:textDirection w:val="btLr"/>
          </w:tcPr>
          <w:p w14:paraId="2A86C817" w14:textId="77777777" w:rsidR="002521E2" w:rsidRPr="0032102F" w:rsidRDefault="002521E2" w:rsidP="008036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Technické a řemeslné obory **</w:t>
            </w:r>
          </w:p>
        </w:tc>
        <w:tc>
          <w:tcPr>
            <w:tcW w:w="482" w:type="dxa"/>
            <w:shd w:val="clear" w:color="auto" w:fill="C78E55"/>
            <w:textDirection w:val="btLr"/>
          </w:tcPr>
          <w:p w14:paraId="0FB6E5A9" w14:textId="77777777" w:rsidR="002521E2" w:rsidRPr="0032102F" w:rsidRDefault="002521E2" w:rsidP="008036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Práce s </w:t>
            </w:r>
            <w:proofErr w:type="spellStart"/>
            <w:r w:rsidRPr="0032102F">
              <w:rPr>
                <w:rFonts w:cs="Arial"/>
                <w:sz w:val="18"/>
                <w:szCs w:val="18"/>
              </w:rPr>
              <w:t>digit</w:t>
            </w:r>
            <w:proofErr w:type="spellEnd"/>
            <w:r w:rsidRPr="0032102F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32102F">
              <w:rPr>
                <w:rFonts w:cs="Arial"/>
                <w:sz w:val="18"/>
                <w:szCs w:val="18"/>
              </w:rPr>
              <w:t>technol</w:t>
            </w:r>
            <w:proofErr w:type="spellEnd"/>
            <w:r w:rsidRPr="0032102F">
              <w:rPr>
                <w:rFonts w:cs="Arial"/>
                <w:sz w:val="18"/>
                <w:szCs w:val="18"/>
              </w:rPr>
              <w:t>. ***</w:t>
            </w:r>
          </w:p>
        </w:tc>
        <w:tc>
          <w:tcPr>
            <w:tcW w:w="429" w:type="dxa"/>
            <w:vMerge/>
          </w:tcPr>
          <w:p w14:paraId="76954CEC" w14:textId="77777777" w:rsidR="002521E2" w:rsidRPr="006532BB" w:rsidRDefault="002521E2" w:rsidP="008036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8B4F358" w14:textId="77777777" w:rsidR="002521E2" w:rsidRPr="006532BB" w:rsidRDefault="002521E2" w:rsidP="008036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1E2" w:rsidRPr="00813508" w14:paraId="586907F3" w14:textId="77777777" w:rsidTr="008036DC">
        <w:trPr>
          <w:trHeight w:val="113"/>
          <w:jc w:val="center"/>
        </w:trPr>
        <w:tc>
          <w:tcPr>
            <w:tcW w:w="1840" w:type="dxa"/>
            <w:vMerge w:val="restart"/>
          </w:tcPr>
          <w:p w14:paraId="5A5173CD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  <w:p w14:paraId="01D47557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  <w:r w:rsidRPr="006532BB">
              <w:rPr>
                <w:rFonts w:cs="Arial"/>
                <w:b/>
              </w:rPr>
              <w:t>Masarykova základní škola, Stará Paka, okres Jičín</w:t>
            </w:r>
          </w:p>
          <w:p w14:paraId="4EA6335E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6532BB">
              <w:rPr>
                <w:rFonts w:cs="Arial"/>
                <w:sz w:val="18"/>
                <w:szCs w:val="18"/>
              </w:rPr>
              <w:t>IČO: 70890072</w:t>
            </w:r>
          </w:p>
          <w:p w14:paraId="590D6FCC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6532BB">
              <w:rPr>
                <w:rFonts w:cs="Arial"/>
                <w:sz w:val="18"/>
                <w:szCs w:val="18"/>
              </w:rPr>
              <w:t>RED IZO: 600092453</w:t>
            </w:r>
          </w:p>
          <w:p w14:paraId="7386BCFF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6532BB">
              <w:rPr>
                <w:rFonts w:cs="Arial"/>
                <w:sz w:val="18"/>
                <w:szCs w:val="18"/>
              </w:rPr>
              <w:t>IZO: 102206414</w:t>
            </w:r>
          </w:p>
          <w:p w14:paraId="130D8551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2047" w:type="dxa"/>
          </w:tcPr>
          <w:p w14:paraId="08C01F83" w14:textId="77777777" w:rsidR="002521E2" w:rsidRPr="00626F0D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26F0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Revitalizace školního pozemku</w:t>
            </w:r>
          </w:p>
        </w:tc>
        <w:tc>
          <w:tcPr>
            <w:tcW w:w="3917" w:type="dxa"/>
          </w:tcPr>
          <w:p w14:paraId="4D85A913" w14:textId="77777777" w:rsidR="002521E2" w:rsidRPr="00626F0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26F0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V rámci projektu dojde k terénním úpravám, bude vybudována opěrná zídka, záhony v obrubnících, dlaždice mezi záhony, pergola a sezení pro možnost venkovního vyučování včetně vybavení, malý skleník. </w:t>
            </w:r>
          </w:p>
        </w:tc>
        <w:tc>
          <w:tcPr>
            <w:tcW w:w="1152" w:type="dxa"/>
          </w:tcPr>
          <w:p w14:paraId="1BB4187E" w14:textId="77777777" w:rsidR="002521E2" w:rsidRPr="00626F0D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26F0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230.000 </w:t>
            </w:r>
          </w:p>
        </w:tc>
        <w:tc>
          <w:tcPr>
            <w:tcW w:w="1072" w:type="dxa"/>
          </w:tcPr>
          <w:p w14:paraId="671C6466" w14:textId="77777777" w:rsidR="002521E2" w:rsidRPr="00626F0D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26F0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2021+</w:t>
            </w:r>
          </w:p>
        </w:tc>
        <w:tc>
          <w:tcPr>
            <w:tcW w:w="2077" w:type="dxa"/>
          </w:tcPr>
          <w:p w14:paraId="474499F6" w14:textId="77777777" w:rsidR="002521E2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626F0D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Ve stádiu přípravy</w:t>
            </w:r>
          </w:p>
          <w:p w14:paraId="2DD34457" w14:textId="77777777" w:rsidR="002521E2" w:rsidRPr="00626F0D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Realizace 21.09.2022</w:t>
            </w:r>
          </w:p>
        </w:tc>
        <w:tc>
          <w:tcPr>
            <w:tcW w:w="850" w:type="dxa"/>
          </w:tcPr>
          <w:p w14:paraId="1CF18C82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626F0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355" w:type="dxa"/>
          </w:tcPr>
          <w:p w14:paraId="79A814F7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5" w:type="dxa"/>
            <w:gridSpan w:val="2"/>
          </w:tcPr>
          <w:p w14:paraId="40393B5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7" w:type="dxa"/>
          </w:tcPr>
          <w:p w14:paraId="6EA6834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82" w:type="dxa"/>
          </w:tcPr>
          <w:p w14:paraId="0507DCC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9" w:type="dxa"/>
          </w:tcPr>
          <w:p w14:paraId="19AD233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gridSpan w:val="2"/>
          </w:tcPr>
          <w:p w14:paraId="222DEBC6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  <w:p w14:paraId="56BAD42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1E2" w:rsidRPr="00813508" w14:paraId="0062753E" w14:textId="77777777" w:rsidTr="008036DC">
        <w:trPr>
          <w:trHeight w:val="113"/>
          <w:jc w:val="center"/>
        </w:trPr>
        <w:tc>
          <w:tcPr>
            <w:tcW w:w="1840" w:type="dxa"/>
            <w:vMerge/>
          </w:tcPr>
          <w:p w14:paraId="5062C8D2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14:paraId="78BF0E6E" w14:textId="77777777" w:rsidR="002521E2" w:rsidRPr="00BE5CE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Vybudování jazykové učebny.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5499929D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Jedná se o novou jazykovou učebnu pro žáky základní školy. Je třeba pořídit příslušnou techniku pro výuku cizích jazyků (digitální přehrávače, sluchátka, reprobedýnky, nábytek, židle) - pro cca 26 žáků.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229A663B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550.000 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14:paraId="1850AD11" w14:textId="77777777" w:rsidR="002521E2" w:rsidRPr="00BE5CE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2018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6A0C3187" w14:textId="77777777" w:rsidR="002521E2" w:rsidRPr="00BE5CE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Realizováno/</w:t>
            </w:r>
            <w:proofErr w:type="spellStart"/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neinvestice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70D4E567" w14:textId="77777777" w:rsidR="002521E2" w:rsidRPr="00BE5CE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1.1, 1.2, 2.3</w:t>
            </w:r>
          </w:p>
        </w:tc>
        <w:tc>
          <w:tcPr>
            <w:tcW w:w="355" w:type="dxa"/>
            <w:shd w:val="clear" w:color="auto" w:fill="F2F2F2" w:themeFill="background1" w:themeFillShade="F2"/>
          </w:tcPr>
          <w:p w14:paraId="327186B2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375" w:type="dxa"/>
            <w:gridSpan w:val="2"/>
            <w:shd w:val="clear" w:color="auto" w:fill="F2F2F2" w:themeFill="background1" w:themeFillShade="F2"/>
          </w:tcPr>
          <w:p w14:paraId="48493241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57" w:type="dxa"/>
            <w:shd w:val="clear" w:color="auto" w:fill="F2F2F2" w:themeFill="background1" w:themeFillShade="F2"/>
          </w:tcPr>
          <w:p w14:paraId="3B19CE6A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68109A70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429" w:type="dxa"/>
            <w:shd w:val="clear" w:color="auto" w:fill="F2F2F2" w:themeFill="background1" w:themeFillShade="F2"/>
          </w:tcPr>
          <w:p w14:paraId="6001A409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595" w:type="dxa"/>
            <w:gridSpan w:val="2"/>
            <w:shd w:val="clear" w:color="auto" w:fill="F2F2F2" w:themeFill="background1" w:themeFillShade="F2"/>
          </w:tcPr>
          <w:p w14:paraId="39FED5F2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2521E2" w:rsidRPr="00813508" w14:paraId="0CEF30FD" w14:textId="77777777" w:rsidTr="008036DC">
        <w:trPr>
          <w:trHeight w:val="113"/>
          <w:jc w:val="center"/>
        </w:trPr>
        <w:tc>
          <w:tcPr>
            <w:tcW w:w="1840" w:type="dxa"/>
            <w:vMerge/>
          </w:tcPr>
          <w:p w14:paraId="5C387435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14:paraId="7CCF074B" w14:textId="77777777" w:rsidR="002521E2" w:rsidRPr="00BE5CE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Bezbariérovost ZŠ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2D57C202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Pořízení </w:t>
            </w:r>
            <w:proofErr w:type="spellStart"/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schodolezu</w:t>
            </w:r>
            <w:proofErr w:type="spellEnd"/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nebo výtahu (</w:t>
            </w:r>
            <w:proofErr w:type="spellStart"/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schodolez</w:t>
            </w:r>
            <w:proofErr w:type="spellEnd"/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finančně přijatelnější), odstranění prahů na jednotlivých podlažích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1ABA80A6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250.000 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14:paraId="7FE62370" w14:textId="77777777" w:rsidR="002521E2" w:rsidRPr="00BE5CE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2018+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3AEA764D" w14:textId="77777777" w:rsidR="002521E2" w:rsidRPr="00BE5CE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Realizováno/investice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FC93021" w14:textId="77777777" w:rsidR="002521E2" w:rsidRPr="00BE5CE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1.1, 2.3</w:t>
            </w:r>
          </w:p>
        </w:tc>
        <w:tc>
          <w:tcPr>
            <w:tcW w:w="355" w:type="dxa"/>
            <w:shd w:val="clear" w:color="auto" w:fill="F2F2F2" w:themeFill="background1" w:themeFillShade="F2"/>
          </w:tcPr>
          <w:p w14:paraId="744838C1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75" w:type="dxa"/>
            <w:gridSpan w:val="2"/>
            <w:shd w:val="clear" w:color="auto" w:fill="F2F2F2" w:themeFill="background1" w:themeFillShade="F2"/>
          </w:tcPr>
          <w:p w14:paraId="11B62AFE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57" w:type="dxa"/>
            <w:shd w:val="clear" w:color="auto" w:fill="F2F2F2" w:themeFill="background1" w:themeFillShade="F2"/>
          </w:tcPr>
          <w:p w14:paraId="149C14E3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42DA0E4C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29" w:type="dxa"/>
            <w:shd w:val="clear" w:color="auto" w:fill="F2F2F2" w:themeFill="background1" w:themeFillShade="F2"/>
          </w:tcPr>
          <w:p w14:paraId="42635E8A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595" w:type="dxa"/>
            <w:gridSpan w:val="2"/>
            <w:shd w:val="clear" w:color="auto" w:fill="F2F2F2" w:themeFill="background1" w:themeFillShade="F2"/>
          </w:tcPr>
          <w:p w14:paraId="792EA14E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2521E2" w:rsidRPr="00813508" w14:paraId="382D166C" w14:textId="77777777" w:rsidTr="008036DC">
        <w:trPr>
          <w:trHeight w:val="113"/>
          <w:jc w:val="center"/>
        </w:trPr>
        <w:tc>
          <w:tcPr>
            <w:tcW w:w="1840" w:type="dxa"/>
            <w:vMerge/>
          </w:tcPr>
          <w:p w14:paraId="4F3712EE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14:paraId="0EDE1712" w14:textId="77777777" w:rsidR="002521E2" w:rsidRPr="00BE5CE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Rekonstrukce počítačové učebny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14:paraId="7927C283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Obnova 10 počítačových stanic včetně monitorů a </w:t>
            </w:r>
            <w:proofErr w:type="spellStart"/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WiFi</w:t>
            </w:r>
            <w:proofErr w:type="spellEnd"/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připojení v tzv. malé </w:t>
            </w:r>
            <w:proofErr w:type="spellStart"/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počítačovce</w:t>
            </w:r>
            <w:proofErr w:type="spellEnd"/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– informační centrum a knihovna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055E058B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260.000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14:paraId="030752FB" w14:textId="77777777" w:rsidR="002521E2" w:rsidRPr="00BE5CE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</w:tcPr>
          <w:p w14:paraId="4B072479" w14:textId="77777777" w:rsidR="002521E2" w:rsidRPr="00BE5CE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Realizováno/</w:t>
            </w:r>
            <w:proofErr w:type="spellStart"/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neinvestice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6C0F2620" w14:textId="77777777" w:rsidR="002521E2" w:rsidRPr="00BE5CE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1.1, 1.2, 2.3</w:t>
            </w:r>
          </w:p>
        </w:tc>
        <w:tc>
          <w:tcPr>
            <w:tcW w:w="355" w:type="dxa"/>
            <w:shd w:val="clear" w:color="auto" w:fill="F2F2F2" w:themeFill="background1" w:themeFillShade="F2"/>
          </w:tcPr>
          <w:p w14:paraId="1C36873F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375" w:type="dxa"/>
            <w:gridSpan w:val="2"/>
            <w:shd w:val="clear" w:color="auto" w:fill="F2F2F2" w:themeFill="background1" w:themeFillShade="F2"/>
          </w:tcPr>
          <w:p w14:paraId="72EF4BD5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57" w:type="dxa"/>
            <w:shd w:val="clear" w:color="auto" w:fill="F2F2F2" w:themeFill="background1" w:themeFillShade="F2"/>
          </w:tcPr>
          <w:p w14:paraId="613D2350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01809480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429" w:type="dxa"/>
            <w:shd w:val="clear" w:color="auto" w:fill="F2F2F2" w:themeFill="background1" w:themeFillShade="F2"/>
          </w:tcPr>
          <w:p w14:paraId="3CCD9D36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595" w:type="dxa"/>
            <w:gridSpan w:val="2"/>
            <w:shd w:val="clear" w:color="auto" w:fill="F2F2F2" w:themeFill="background1" w:themeFillShade="F2"/>
          </w:tcPr>
          <w:p w14:paraId="3714E8A0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2521E2" w:rsidRPr="00F7225F" w14:paraId="53FEA4D3" w14:textId="77777777" w:rsidTr="008036DC">
        <w:trPr>
          <w:trHeight w:val="113"/>
          <w:jc w:val="center"/>
        </w:trPr>
        <w:tc>
          <w:tcPr>
            <w:tcW w:w="1840" w:type="dxa"/>
            <w:vMerge/>
          </w:tcPr>
          <w:p w14:paraId="34C1EDF9" w14:textId="77777777" w:rsidR="002521E2" w:rsidRPr="00F7225F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7" w:type="dxa"/>
          </w:tcPr>
          <w:p w14:paraId="0ED340E7" w14:textId="77777777" w:rsidR="002521E2" w:rsidRPr="00F7225F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F7225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Homogenizér</w:t>
            </w:r>
            <w:proofErr w:type="spellEnd"/>
          </w:p>
        </w:tc>
        <w:tc>
          <w:tcPr>
            <w:tcW w:w="3917" w:type="dxa"/>
          </w:tcPr>
          <w:p w14:paraId="596D906B" w14:textId="77777777" w:rsidR="002521E2" w:rsidRPr="00F7225F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F7225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Homogenizér</w:t>
            </w:r>
            <w:proofErr w:type="spellEnd"/>
            <w:r w:rsidRPr="00F7225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by sloužil jak pro zbytky jídel z jídelny ZŠ, tak i z jídelny MŠ</w:t>
            </w:r>
          </w:p>
        </w:tc>
        <w:tc>
          <w:tcPr>
            <w:tcW w:w="1152" w:type="dxa"/>
          </w:tcPr>
          <w:p w14:paraId="5B4A430B" w14:textId="77777777" w:rsidR="002521E2" w:rsidRPr="00F7225F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AFAE598" w14:textId="77777777" w:rsidR="002521E2" w:rsidRPr="00F7225F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2016</w:t>
            </w:r>
          </w:p>
        </w:tc>
        <w:tc>
          <w:tcPr>
            <w:tcW w:w="2077" w:type="dxa"/>
          </w:tcPr>
          <w:p w14:paraId="1646E7F1" w14:textId="77777777" w:rsidR="002521E2" w:rsidRPr="00F7225F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7225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 péčí zřizovatele</w:t>
            </w:r>
            <w:r w:rsidRPr="008A6146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/Realizováno</w:t>
            </w:r>
          </w:p>
        </w:tc>
        <w:tc>
          <w:tcPr>
            <w:tcW w:w="850" w:type="dxa"/>
          </w:tcPr>
          <w:p w14:paraId="393CB55C" w14:textId="77777777" w:rsidR="002521E2" w:rsidRPr="00F7225F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7225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1.2</w:t>
            </w:r>
          </w:p>
        </w:tc>
        <w:tc>
          <w:tcPr>
            <w:tcW w:w="355" w:type="dxa"/>
          </w:tcPr>
          <w:p w14:paraId="690655B9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75" w:type="dxa"/>
            <w:gridSpan w:val="2"/>
          </w:tcPr>
          <w:p w14:paraId="3313891A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57" w:type="dxa"/>
          </w:tcPr>
          <w:p w14:paraId="0F7F7DB2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82" w:type="dxa"/>
          </w:tcPr>
          <w:p w14:paraId="2905C193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29" w:type="dxa"/>
          </w:tcPr>
          <w:p w14:paraId="5CDFE8CF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595" w:type="dxa"/>
            <w:gridSpan w:val="2"/>
          </w:tcPr>
          <w:p w14:paraId="14F3472F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2521E2" w:rsidRPr="00F7225F" w14:paraId="240F3F9A" w14:textId="77777777" w:rsidTr="008036DC">
        <w:trPr>
          <w:trHeight w:val="113"/>
          <w:jc w:val="center"/>
        </w:trPr>
        <w:tc>
          <w:tcPr>
            <w:tcW w:w="1840" w:type="dxa"/>
            <w:vMerge/>
          </w:tcPr>
          <w:p w14:paraId="6B0608D1" w14:textId="77777777" w:rsidR="002521E2" w:rsidRPr="00F7225F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7" w:type="dxa"/>
          </w:tcPr>
          <w:p w14:paraId="618D35C8" w14:textId="77777777" w:rsidR="002521E2" w:rsidRPr="00BE5CE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Rekonstrukce kotelny</w:t>
            </w:r>
          </w:p>
        </w:tc>
        <w:tc>
          <w:tcPr>
            <w:tcW w:w="3917" w:type="dxa"/>
          </w:tcPr>
          <w:p w14:paraId="01551D3D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Životnost kotelny je na hranici provozuschopnosti</w:t>
            </w:r>
          </w:p>
        </w:tc>
        <w:tc>
          <w:tcPr>
            <w:tcW w:w="1152" w:type="dxa"/>
          </w:tcPr>
          <w:p w14:paraId="394F6FFF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Cca 4.000.000</w:t>
            </w:r>
          </w:p>
          <w:p w14:paraId="37886460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67F9AE8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68667C90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3EC588B0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3B19A2C0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61857F48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970DDB3" w14:textId="77777777" w:rsidR="002521E2" w:rsidRPr="00BE5CE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  <w:t>7 257 740,- Kč</w:t>
            </w:r>
          </w:p>
        </w:tc>
        <w:tc>
          <w:tcPr>
            <w:tcW w:w="1072" w:type="dxa"/>
          </w:tcPr>
          <w:p w14:paraId="59F5EF1F" w14:textId="77777777" w:rsidR="002521E2" w:rsidRPr="00BE5CE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lastRenderedPageBreak/>
              <w:t>2021+</w:t>
            </w:r>
          </w:p>
          <w:p w14:paraId="4AE362F6" w14:textId="77777777" w:rsidR="002521E2" w:rsidRPr="00BE5CE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BE5CE8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lastRenderedPageBreak/>
              <w:t>2021 – červenec</w:t>
            </w:r>
            <w:proofErr w:type="gramEnd"/>
            <w:r w:rsidRPr="00BE5CE8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- srpen</w:t>
            </w:r>
          </w:p>
          <w:p w14:paraId="10584406" w14:textId="77777777" w:rsidR="002521E2" w:rsidRPr="00BE5CE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253646B0" w14:textId="77777777" w:rsidR="002521E2" w:rsidRPr="00BE5CE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2E42A3BB" w14:textId="77777777" w:rsidR="002521E2" w:rsidRPr="00BE5CE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9015F3" w14:textId="77777777" w:rsidR="002521E2" w:rsidRPr="00BE5CE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2BA6DD07" w14:textId="77777777" w:rsidR="002521E2" w:rsidRPr="00BE5CE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Červenec/</w:t>
            </w:r>
          </w:p>
          <w:p w14:paraId="3B7A0F8A" w14:textId="77777777" w:rsidR="002521E2" w:rsidRPr="00BE5CE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srpen 2021</w:t>
            </w:r>
          </w:p>
        </w:tc>
        <w:tc>
          <w:tcPr>
            <w:tcW w:w="2077" w:type="dxa"/>
          </w:tcPr>
          <w:p w14:paraId="54B2EB3C" w14:textId="77777777" w:rsidR="002521E2" w:rsidRPr="00BE5CE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lastRenderedPageBreak/>
              <w:t>Škola nechala vypracovat projekt.</w:t>
            </w:r>
          </w:p>
          <w:p w14:paraId="6EF74F49" w14:textId="77777777" w:rsidR="002521E2" w:rsidRPr="00BE5CE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lastRenderedPageBreak/>
              <w:t>Zřizovatel vybral zhotovitele. Realizace započne 1. 6. 2021.</w:t>
            </w:r>
          </w:p>
          <w:p w14:paraId="20A99257" w14:textId="77777777" w:rsidR="002521E2" w:rsidRPr="00BE5CE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Dále akci hradí zřizovatel. Zažádal o evropskou </w:t>
            </w:r>
            <w:proofErr w:type="gramStart"/>
            <w:r w:rsidRPr="00BE5CE8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dotaci./</w:t>
            </w:r>
            <w:proofErr w:type="gramEnd"/>
            <w:r w:rsidRPr="00BE5CE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Realizováno 2021 spolu s havárií kanalizace – bez eurodotace</w:t>
            </w:r>
          </w:p>
        </w:tc>
        <w:tc>
          <w:tcPr>
            <w:tcW w:w="850" w:type="dxa"/>
          </w:tcPr>
          <w:p w14:paraId="245FDFF6" w14:textId="77777777" w:rsidR="002521E2" w:rsidRPr="00BE5CE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E5CE8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1.1</w:t>
            </w:r>
          </w:p>
        </w:tc>
        <w:tc>
          <w:tcPr>
            <w:tcW w:w="355" w:type="dxa"/>
          </w:tcPr>
          <w:p w14:paraId="0D1F975E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iCs/>
                <w:sz w:val="20"/>
                <w:szCs w:val="20"/>
              </w:rPr>
              <w:t>☐</w:t>
            </w:r>
          </w:p>
        </w:tc>
        <w:tc>
          <w:tcPr>
            <w:tcW w:w="375" w:type="dxa"/>
            <w:gridSpan w:val="2"/>
          </w:tcPr>
          <w:p w14:paraId="0FFEB111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iCs/>
                <w:sz w:val="20"/>
                <w:szCs w:val="20"/>
              </w:rPr>
              <w:t>☐</w:t>
            </w:r>
          </w:p>
        </w:tc>
        <w:tc>
          <w:tcPr>
            <w:tcW w:w="357" w:type="dxa"/>
          </w:tcPr>
          <w:p w14:paraId="38DB8A54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iCs/>
                <w:sz w:val="20"/>
                <w:szCs w:val="20"/>
              </w:rPr>
              <w:t>☐</w:t>
            </w:r>
          </w:p>
        </w:tc>
        <w:tc>
          <w:tcPr>
            <w:tcW w:w="482" w:type="dxa"/>
          </w:tcPr>
          <w:p w14:paraId="59569859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iCs/>
                <w:sz w:val="20"/>
                <w:szCs w:val="20"/>
              </w:rPr>
              <w:t>☐</w:t>
            </w:r>
          </w:p>
        </w:tc>
        <w:tc>
          <w:tcPr>
            <w:tcW w:w="429" w:type="dxa"/>
          </w:tcPr>
          <w:p w14:paraId="6A1F7462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iCs/>
                <w:sz w:val="20"/>
                <w:szCs w:val="20"/>
              </w:rPr>
              <w:t>☐</w:t>
            </w:r>
          </w:p>
        </w:tc>
        <w:tc>
          <w:tcPr>
            <w:tcW w:w="595" w:type="dxa"/>
            <w:gridSpan w:val="2"/>
          </w:tcPr>
          <w:p w14:paraId="53C0BC93" w14:textId="77777777" w:rsidR="002521E2" w:rsidRPr="00BE5CE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BE5CE8">
              <w:rPr>
                <w:rFonts w:ascii="Segoe UI Symbol" w:eastAsia="Arial Unicode MS" w:hAnsi="Segoe UI Symbol" w:cs="Segoe UI Symbol"/>
                <w:iCs/>
                <w:sz w:val="20"/>
                <w:szCs w:val="20"/>
              </w:rPr>
              <w:t>☐</w:t>
            </w:r>
          </w:p>
        </w:tc>
      </w:tr>
      <w:tr w:rsidR="002521E2" w:rsidRPr="00E809DA" w14:paraId="149A86BB" w14:textId="77777777" w:rsidTr="008036DC">
        <w:trPr>
          <w:trHeight w:val="113"/>
          <w:jc w:val="center"/>
        </w:trPr>
        <w:tc>
          <w:tcPr>
            <w:tcW w:w="1840" w:type="dxa"/>
            <w:vMerge/>
          </w:tcPr>
          <w:p w14:paraId="7807B582" w14:textId="77777777" w:rsidR="002521E2" w:rsidRPr="00F7225F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7" w:type="dxa"/>
          </w:tcPr>
          <w:p w14:paraId="5ACB2FC4" w14:textId="77777777" w:rsidR="002521E2" w:rsidRPr="0086782B" w:rsidRDefault="002521E2" w:rsidP="008036DC">
            <w:pPr>
              <w:spacing w:after="0" w:line="240" w:lineRule="auto"/>
              <w:ind w:left="137"/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</w:pPr>
            <w:r w:rsidRPr="0086782B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Oprava ostění fasády po výměně oken</w:t>
            </w:r>
          </w:p>
          <w:p w14:paraId="3FF44FA4" w14:textId="77777777" w:rsidR="002521E2" w:rsidRPr="0086782B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17" w:type="dxa"/>
          </w:tcPr>
          <w:p w14:paraId="1AA00D77" w14:textId="77777777" w:rsidR="002521E2" w:rsidRPr="0086782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86782B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Drolí se ostění – instalace oken byla v roce 2010</w:t>
            </w:r>
          </w:p>
        </w:tc>
        <w:tc>
          <w:tcPr>
            <w:tcW w:w="1152" w:type="dxa"/>
          </w:tcPr>
          <w:p w14:paraId="09313B44" w14:textId="77777777" w:rsidR="002521E2" w:rsidRPr="0086782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gramStart"/>
            <w:r w:rsidRPr="0086782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350.000,-</w:t>
            </w:r>
            <w:proofErr w:type="gramEnd"/>
          </w:p>
        </w:tc>
        <w:tc>
          <w:tcPr>
            <w:tcW w:w="1072" w:type="dxa"/>
          </w:tcPr>
          <w:p w14:paraId="40BB598C" w14:textId="77777777" w:rsidR="002521E2" w:rsidRPr="0086782B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86782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2077" w:type="dxa"/>
          </w:tcPr>
          <w:p w14:paraId="6E673263" w14:textId="77777777" w:rsidR="002521E2" w:rsidRPr="0086782B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Oznámeno zřizovateli</w:t>
            </w:r>
          </w:p>
        </w:tc>
        <w:tc>
          <w:tcPr>
            <w:tcW w:w="850" w:type="dxa"/>
          </w:tcPr>
          <w:p w14:paraId="0804FAB3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355" w:type="dxa"/>
          </w:tcPr>
          <w:p w14:paraId="42126CE2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75" w:type="dxa"/>
            <w:gridSpan w:val="2"/>
          </w:tcPr>
          <w:p w14:paraId="57E7FB5B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57" w:type="dxa"/>
          </w:tcPr>
          <w:p w14:paraId="79A2C96B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82" w:type="dxa"/>
          </w:tcPr>
          <w:p w14:paraId="7515F545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29" w:type="dxa"/>
          </w:tcPr>
          <w:p w14:paraId="666F4B61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595" w:type="dxa"/>
            <w:gridSpan w:val="2"/>
          </w:tcPr>
          <w:p w14:paraId="56ABB70E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</w:tr>
      <w:tr w:rsidR="002521E2" w:rsidRPr="00E809DA" w14:paraId="5BC7A184" w14:textId="77777777" w:rsidTr="008036DC">
        <w:trPr>
          <w:trHeight w:val="113"/>
          <w:jc w:val="center"/>
        </w:trPr>
        <w:tc>
          <w:tcPr>
            <w:tcW w:w="1840" w:type="dxa"/>
            <w:vMerge/>
          </w:tcPr>
          <w:p w14:paraId="072F63F7" w14:textId="77777777" w:rsidR="002521E2" w:rsidRPr="00F7225F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7" w:type="dxa"/>
          </w:tcPr>
          <w:p w14:paraId="401ABEC4" w14:textId="77777777" w:rsidR="002521E2" w:rsidRPr="0086782B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86782B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Instalace elektronického zabezpečení školy</w:t>
            </w:r>
          </w:p>
        </w:tc>
        <w:tc>
          <w:tcPr>
            <w:tcW w:w="3917" w:type="dxa"/>
          </w:tcPr>
          <w:p w14:paraId="5D153C58" w14:textId="77777777" w:rsidR="002521E2" w:rsidRPr="0086782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86782B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Bezpečnost žáků i zaměstnanců</w:t>
            </w:r>
          </w:p>
        </w:tc>
        <w:tc>
          <w:tcPr>
            <w:tcW w:w="1152" w:type="dxa"/>
          </w:tcPr>
          <w:p w14:paraId="12B8DF54" w14:textId="77777777" w:rsidR="002521E2" w:rsidRPr="0086782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200.000,-</w:t>
            </w:r>
            <w:proofErr w:type="gramEnd"/>
          </w:p>
        </w:tc>
        <w:tc>
          <w:tcPr>
            <w:tcW w:w="1072" w:type="dxa"/>
          </w:tcPr>
          <w:p w14:paraId="595C4772" w14:textId="77777777" w:rsidR="002521E2" w:rsidRPr="0086782B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2077" w:type="dxa"/>
          </w:tcPr>
          <w:p w14:paraId="442DC784" w14:textId="77777777" w:rsidR="002521E2" w:rsidRPr="0086782B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Oznámeno zřizovateli</w:t>
            </w:r>
          </w:p>
        </w:tc>
        <w:tc>
          <w:tcPr>
            <w:tcW w:w="850" w:type="dxa"/>
          </w:tcPr>
          <w:p w14:paraId="2B4BEA65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355" w:type="dxa"/>
          </w:tcPr>
          <w:p w14:paraId="1A6BFD8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75" w:type="dxa"/>
            <w:gridSpan w:val="2"/>
          </w:tcPr>
          <w:p w14:paraId="3BEB1AC3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57" w:type="dxa"/>
          </w:tcPr>
          <w:p w14:paraId="456E6D14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82" w:type="dxa"/>
          </w:tcPr>
          <w:p w14:paraId="385B619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29" w:type="dxa"/>
          </w:tcPr>
          <w:p w14:paraId="24BCE3E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595" w:type="dxa"/>
            <w:gridSpan w:val="2"/>
          </w:tcPr>
          <w:p w14:paraId="7D811320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</w:tr>
      <w:tr w:rsidR="002521E2" w:rsidRPr="00E809DA" w14:paraId="3CD598B4" w14:textId="77777777" w:rsidTr="008036DC">
        <w:trPr>
          <w:trHeight w:val="113"/>
          <w:jc w:val="center"/>
        </w:trPr>
        <w:tc>
          <w:tcPr>
            <w:tcW w:w="1840" w:type="dxa"/>
            <w:vMerge/>
          </w:tcPr>
          <w:p w14:paraId="148C3E91" w14:textId="77777777" w:rsidR="002521E2" w:rsidRPr="00F7225F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7" w:type="dxa"/>
          </w:tcPr>
          <w:p w14:paraId="6348EC95" w14:textId="77777777" w:rsidR="002521E2" w:rsidRPr="00AD47F2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D47F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Obměna klíčového systému</w:t>
            </w:r>
          </w:p>
        </w:tc>
        <w:tc>
          <w:tcPr>
            <w:tcW w:w="3917" w:type="dxa"/>
          </w:tcPr>
          <w:p w14:paraId="7FA8FAE6" w14:textId="77777777" w:rsidR="002521E2" w:rsidRPr="00AD47F2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D47F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Již není podpora univerzálních běžných klíčů k zámkům</w:t>
            </w:r>
          </w:p>
        </w:tc>
        <w:tc>
          <w:tcPr>
            <w:tcW w:w="1152" w:type="dxa"/>
          </w:tcPr>
          <w:p w14:paraId="10AE438B" w14:textId="77777777" w:rsidR="002521E2" w:rsidRPr="0086782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150.000,-</w:t>
            </w:r>
            <w:proofErr w:type="gramEnd"/>
          </w:p>
        </w:tc>
        <w:tc>
          <w:tcPr>
            <w:tcW w:w="1072" w:type="dxa"/>
          </w:tcPr>
          <w:p w14:paraId="0861D3E3" w14:textId="77777777" w:rsidR="002521E2" w:rsidRPr="0086782B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2077" w:type="dxa"/>
          </w:tcPr>
          <w:p w14:paraId="2C0A5B45" w14:textId="77777777" w:rsidR="002521E2" w:rsidRPr="0086782B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Oznámeno zřizovateli</w:t>
            </w:r>
          </w:p>
        </w:tc>
        <w:tc>
          <w:tcPr>
            <w:tcW w:w="850" w:type="dxa"/>
          </w:tcPr>
          <w:p w14:paraId="245C3B90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355" w:type="dxa"/>
          </w:tcPr>
          <w:p w14:paraId="0165C075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75" w:type="dxa"/>
            <w:gridSpan w:val="2"/>
          </w:tcPr>
          <w:p w14:paraId="3795045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57" w:type="dxa"/>
          </w:tcPr>
          <w:p w14:paraId="6AD58F5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82" w:type="dxa"/>
          </w:tcPr>
          <w:p w14:paraId="1DEA132B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29" w:type="dxa"/>
          </w:tcPr>
          <w:p w14:paraId="37EE2293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595" w:type="dxa"/>
            <w:gridSpan w:val="2"/>
          </w:tcPr>
          <w:p w14:paraId="45B145F5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</w:tr>
      <w:tr w:rsidR="002521E2" w:rsidRPr="00E809DA" w14:paraId="7FF29E8E" w14:textId="77777777" w:rsidTr="008036DC">
        <w:trPr>
          <w:trHeight w:val="113"/>
          <w:jc w:val="center"/>
        </w:trPr>
        <w:tc>
          <w:tcPr>
            <w:tcW w:w="1840" w:type="dxa"/>
            <w:vMerge/>
          </w:tcPr>
          <w:p w14:paraId="694FFCEB" w14:textId="77777777" w:rsidR="002521E2" w:rsidRPr="00F7225F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7" w:type="dxa"/>
          </w:tcPr>
          <w:p w14:paraId="3CA6A0CF" w14:textId="77777777" w:rsidR="002521E2" w:rsidRPr="00AD47F2" w:rsidRDefault="002521E2" w:rsidP="008036DC">
            <w:pPr>
              <w:spacing w:after="0" w:line="240" w:lineRule="auto"/>
              <w:ind w:left="137"/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</w:pPr>
            <w:r w:rsidRPr="00AD47F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Položit povrch – tartan pod rozběhovou dráhu</w:t>
            </w:r>
          </w:p>
          <w:p w14:paraId="5F73EC14" w14:textId="77777777" w:rsidR="002521E2" w:rsidRPr="00AD47F2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17" w:type="dxa"/>
          </w:tcPr>
          <w:p w14:paraId="7D34B505" w14:textId="77777777" w:rsidR="002521E2" w:rsidRPr="00AD47F2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D47F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Rozběh na skok daleký na školním hřišti</w:t>
            </w:r>
          </w:p>
        </w:tc>
        <w:tc>
          <w:tcPr>
            <w:tcW w:w="1152" w:type="dxa"/>
          </w:tcPr>
          <w:p w14:paraId="6A118763" w14:textId="77777777" w:rsidR="002521E2" w:rsidRPr="0086782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250.000,-</w:t>
            </w:r>
            <w:proofErr w:type="gramEnd"/>
          </w:p>
        </w:tc>
        <w:tc>
          <w:tcPr>
            <w:tcW w:w="1072" w:type="dxa"/>
          </w:tcPr>
          <w:p w14:paraId="3D83C37F" w14:textId="77777777" w:rsidR="002521E2" w:rsidRPr="0086782B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2077" w:type="dxa"/>
          </w:tcPr>
          <w:p w14:paraId="02EFB383" w14:textId="77777777" w:rsidR="002521E2" w:rsidRPr="0086782B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Oznámeno zřizovateli</w:t>
            </w:r>
          </w:p>
        </w:tc>
        <w:tc>
          <w:tcPr>
            <w:tcW w:w="850" w:type="dxa"/>
          </w:tcPr>
          <w:p w14:paraId="40C649EF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355" w:type="dxa"/>
          </w:tcPr>
          <w:p w14:paraId="120F2926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75" w:type="dxa"/>
            <w:gridSpan w:val="2"/>
          </w:tcPr>
          <w:p w14:paraId="6AAA60A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57" w:type="dxa"/>
          </w:tcPr>
          <w:p w14:paraId="254BF729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82" w:type="dxa"/>
          </w:tcPr>
          <w:p w14:paraId="6E55B4B6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29" w:type="dxa"/>
          </w:tcPr>
          <w:p w14:paraId="69029BA2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595" w:type="dxa"/>
            <w:gridSpan w:val="2"/>
          </w:tcPr>
          <w:p w14:paraId="241976E3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</w:tr>
      <w:tr w:rsidR="002521E2" w:rsidRPr="00E809DA" w14:paraId="5A4FA504" w14:textId="77777777" w:rsidTr="008036DC">
        <w:trPr>
          <w:trHeight w:val="113"/>
          <w:jc w:val="center"/>
        </w:trPr>
        <w:tc>
          <w:tcPr>
            <w:tcW w:w="1840" w:type="dxa"/>
            <w:vMerge/>
          </w:tcPr>
          <w:p w14:paraId="19B9A15A" w14:textId="77777777" w:rsidR="002521E2" w:rsidRPr="00F7225F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7" w:type="dxa"/>
          </w:tcPr>
          <w:p w14:paraId="016FC59A" w14:textId="77777777" w:rsidR="002521E2" w:rsidRPr="00AD47F2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D47F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Oprava zvlněné dlažby v přestávkovém prostoru</w:t>
            </w:r>
          </w:p>
        </w:tc>
        <w:tc>
          <w:tcPr>
            <w:tcW w:w="3917" w:type="dxa"/>
          </w:tcPr>
          <w:p w14:paraId="37FC587F" w14:textId="77777777" w:rsidR="002521E2" w:rsidRPr="00AD47F2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D47F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Zámková dlažba je zvlněná – nebezpečí úrazu</w:t>
            </w:r>
          </w:p>
        </w:tc>
        <w:tc>
          <w:tcPr>
            <w:tcW w:w="1152" w:type="dxa"/>
          </w:tcPr>
          <w:p w14:paraId="66DBD8C7" w14:textId="77777777" w:rsidR="002521E2" w:rsidRPr="0086782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150.000,-</w:t>
            </w:r>
            <w:proofErr w:type="gramEnd"/>
          </w:p>
        </w:tc>
        <w:tc>
          <w:tcPr>
            <w:tcW w:w="1072" w:type="dxa"/>
          </w:tcPr>
          <w:p w14:paraId="1B182B07" w14:textId="77777777" w:rsidR="002521E2" w:rsidRPr="0086782B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2077" w:type="dxa"/>
          </w:tcPr>
          <w:p w14:paraId="09377221" w14:textId="77777777" w:rsidR="002521E2" w:rsidRPr="0086782B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Oznámeno zřizovateli</w:t>
            </w:r>
          </w:p>
        </w:tc>
        <w:tc>
          <w:tcPr>
            <w:tcW w:w="850" w:type="dxa"/>
          </w:tcPr>
          <w:p w14:paraId="2F221383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355" w:type="dxa"/>
          </w:tcPr>
          <w:p w14:paraId="495352EB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75" w:type="dxa"/>
            <w:gridSpan w:val="2"/>
          </w:tcPr>
          <w:p w14:paraId="1CA0E268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57" w:type="dxa"/>
          </w:tcPr>
          <w:p w14:paraId="631A6BD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82" w:type="dxa"/>
          </w:tcPr>
          <w:p w14:paraId="07A93DC8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29" w:type="dxa"/>
          </w:tcPr>
          <w:p w14:paraId="02B3C720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595" w:type="dxa"/>
            <w:gridSpan w:val="2"/>
          </w:tcPr>
          <w:p w14:paraId="45EAC335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</w:tr>
      <w:tr w:rsidR="002521E2" w:rsidRPr="00E809DA" w14:paraId="19A00F5C" w14:textId="77777777" w:rsidTr="008036DC">
        <w:trPr>
          <w:trHeight w:val="113"/>
          <w:jc w:val="center"/>
        </w:trPr>
        <w:tc>
          <w:tcPr>
            <w:tcW w:w="1840" w:type="dxa"/>
            <w:vMerge/>
          </w:tcPr>
          <w:p w14:paraId="3C7A765A" w14:textId="77777777" w:rsidR="002521E2" w:rsidRPr="00F7225F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7" w:type="dxa"/>
          </w:tcPr>
          <w:p w14:paraId="411B23C0" w14:textId="77777777" w:rsidR="002521E2" w:rsidRPr="00AD47F2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D47F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Obměna lavic ve dvou třídách I. stupně</w:t>
            </w:r>
          </w:p>
        </w:tc>
        <w:tc>
          <w:tcPr>
            <w:tcW w:w="3917" w:type="dxa"/>
            <w:vAlign w:val="bottom"/>
          </w:tcPr>
          <w:p w14:paraId="49375A69" w14:textId="77777777" w:rsidR="002521E2" w:rsidRPr="00AD47F2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D47F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Lavice již nevyhovují – ošoupané židle, špatná ergonomie</w:t>
            </w:r>
          </w:p>
        </w:tc>
        <w:tc>
          <w:tcPr>
            <w:tcW w:w="1152" w:type="dxa"/>
          </w:tcPr>
          <w:p w14:paraId="6B9449EE" w14:textId="77777777" w:rsidR="002521E2" w:rsidRPr="0086782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180.000,-</w:t>
            </w:r>
            <w:proofErr w:type="gramEnd"/>
          </w:p>
        </w:tc>
        <w:tc>
          <w:tcPr>
            <w:tcW w:w="1072" w:type="dxa"/>
          </w:tcPr>
          <w:p w14:paraId="32E51CDB" w14:textId="77777777" w:rsidR="002521E2" w:rsidRPr="0086782B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2077" w:type="dxa"/>
          </w:tcPr>
          <w:p w14:paraId="1A90DEE5" w14:textId="77777777" w:rsidR="002521E2" w:rsidRPr="0086782B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Oznámeno zřizovateli</w:t>
            </w:r>
          </w:p>
        </w:tc>
        <w:tc>
          <w:tcPr>
            <w:tcW w:w="850" w:type="dxa"/>
          </w:tcPr>
          <w:p w14:paraId="42C3A8CB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1.2</w:t>
            </w:r>
          </w:p>
        </w:tc>
        <w:tc>
          <w:tcPr>
            <w:tcW w:w="355" w:type="dxa"/>
          </w:tcPr>
          <w:p w14:paraId="672F5706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75" w:type="dxa"/>
            <w:gridSpan w:val="2"/>
          </w:tcPr>
          <w:p w14:paraId="1E2A74D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57" w:type="dxa"/>
          </w:tcPr>
          <w:p w14:paraId="5DD253D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82" w:type="dxa"/>
          </w:tcPr>
          <w:p w14:paraId="68E86914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29" w:type="dxa"/>
          </w:tcPr>
          <w:p w14:paraId="371400A7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595" w:type="dxa"/>
            <w:gridSpan w:val="2"/>
          </w:tcPr>
          <w:p w14:paraId="1569DF16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</w:tr>
      <w:tr w:rsidR="002521E2" w:rsidRPr="00E809DA" w14:paraId="47869F15" w14:textId="77777777" w:rsidTr="008036DC">
        <w:trPr>
          <w:trHeight w:val="113"/>
          <w:jc w:val="center"/>
        </w:trPr>
        <w:tc>
          <w:tcPr>
            <w:tcW w:w="1840" w:type="dxa"/>
            <w:vMerge/>
          </w:tcPr>
          <w:p w14:paraId="2C79F106" w14:textId="77777777" w:rsidR="002521E2" w:rsidRPr="00F7225F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7" w:type="dxa"/>
          </w:tcPr>
          <w:p w14:paraId="5D203A49" w14:textId="77777777" w:rsidR="002521E2" w:rsidRPr="00AD47F2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D47F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Vybudování schodů z přestávkového prostoru ke stávajícímu zahradnímu domku</w:t>
            </w:r>
          </w:p>
        </w:tc>
        <w:tc>
          <w:tcPr>
            <w:tcW w:w="3917" w:type="dxa"/>
            <w:vAlign w:val="bottom"/>
          </w:tcPr>
          <w:p w14:paraId="3868EAD2" w14:textId="77777777" w:rsidR="002521E2" w:rsidRPr="00AD47F2" w:rsidRDefault="002521E2" w:rsidP="008036DC">
            <w:pPr>
              <w:tabs>
                <w:tab w:val="left" w:pos="888"/>
              </w:tabs>
              <w:ind w:left="8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D47F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Zmírnění nebezpečí uklouznutí žáků ŠD</w:t>
            </w:r>
          </w:p>
        </w:tc>
        <w:tc>
          <w:tcPr>
            <w:tcW w:w="1152" w:type="dxa"/>
          </w:tcPr>
          <w:p w14:paraId="2C054E23" w14:textId="77777777" w:rsidR="002521E2" w:rsidRPr="0086782B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30.000,-</w:t>
            </w:r>
            <w:proofErr w:type="gramEnd"/>
          </w:p>
        </w:tc>
        <w:tc>
          <w:tcPr>
            <w:tcW w:w="1072" w:type="dxa"/>
          </w:tcPr>
          <w:p w14:paraId="62935201" w14:textId="77777777" w:rsidR="002521E2" w:rsidRPr="0086782B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2077" w:type="dxa"/>
          </w:tcPr>
          <w:p w14:paraId="48BDE088" w14:textId="77777777" w:rsidR="002521E2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Oznámeno zřizovateli</w:t>
            </w:r>
          </w:p>
        </w:tc>
        <w:tc>
          <w:tcPr>
            <w:tcW w:w="850" w:type="dxa"/>
          </w:tcPr>
          <w:p w14:paraId="375B9806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355" w:type="dxa"/>
          </w:tcPr>
          <w:p w14:paraId="4FE3F71E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75" w:type="dxa"/>
            <w:gridSpan w:val="2"/>
          </w:tcPr>
          <w:p w14:paraId="778C2B09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57" w:type="dxa"/>
          </w:tcPr>
          <w:p w14:paraId="575C031C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82" w:type="dxa"/>
          </w:tcPr>
          <w:p w14:paraId="7FF03956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29" w:type="dxa"/>
          </w:tcPr>
          <w:p w14:paraId="3DD49539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  <w:tc>
          <w:tcPr>
            <w:tcW w:w="595" w:type="dxa"/>
            <w:gridSpan w:val="2"/>
          </w:tcPr>
          <w:p w14:paraId="1F6D84A6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iCs/>
                <w:color w:val="FF0000"/>
                <w:sz w:val="20"/>
                <w:szCs w:val="20"/>
              </w:rPr>
              <w:t>☐</w:t>
            </w:r>
          </w:p>
        </w:tc>
      </w:tr>
    </w:tbl>
    <w:p w14:paraId="43AEF3BA" w14:textId="29C902F5" w:rsidR="005C2095" w:rsidRPr="00F7225F" w:rsidRDefault="005C2095">
      <w:pPr>
        <w:spacing w:after="160" w:line="259" w:lineRule="auto"/>
      </w:pPr>
      <w:r w:rsidRPr="00F7225F">
        <w:br w:type="page"/>
      </w:r>
    </w:p>
    <w:p w14:paraId="032A5452" w14:textId="0212194C" w:rsidR="00813508" w:rsidRDefault="00593555" w:rsidP="0042101D">
      <w:pPr>
        <w:pStyle w:val="Nadpis1"/>
        <w:numPr>
          <w:ilvl w:val="1"/>
          <w:numId w:val="38"/>
        </w:numPr>
        <w:spacing w:after="240"/>
        <w:ind w:left="709"/>
      </w:pPr>
      <w:bookmarkStart w:id="51" w:name="_Toc115455491"/>
      <w:r>
        <w:lastRenderedPageBreak/>
        <w:t>Mateřská škola, Stará Paka</w:t>
      </w:r>
      <w:bookmarkEnd w:id="51"/>
    </w:p>
    <w:tbl>
      <w:tblPr>
        <w:tblpPr w:leftFromText="141" w:rightFromText="141" w:vertAnchor="text" w:tblpXSpec="center" w:tblpY="1"/>
        <w:tblOverlap w:val="never"/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1"/>
        <w:gridCol w:w="1991"/>
        <w:gridCol w:w="29"/>
        <w:gridCol w:w="3923"/>
        <w:gridCol w:w="1134"/>
        <w:gridCol w:w="1047"/>
        <w:gridCol w:w="2079"/>
        <w:gridCol w:w="819"/>
        <w:gridCol w:w="352"/>
        <w:gridCol w:w="12"/>
        <w:gridCol w:w="360"/>
        <w:gridCol w:w="360"/>
        <w:gridCol w:w="458"/>
        <w:gridCol w:w="411"/>
        <w:gridCol w:w="576"/>
      </w:tblGrid>
      <w:tr w:rsidR="002521E2" w:rsidRPr="006532BB" w14:paraId="3D8EFF70" w14:textId="77777777" w:rsidTr="008036DC">
        <w:trPr>
          <w:trHeight w:val="57"/>
          <w:jc w:val="center"/>
        </w:trPr>
        <w:tc>
          <w:tcPr>
            <w:tcW w:w="1841" w:type="dxa"/>
            <w:vMerge w:val="restart"/>
            <w:shd w:val="clear" w:color="auto" w:fill="C78E55"/>
            <w:vAlign w:val="center"/>
          </w:tcPr>
          <w:p w14:paraId="3272EA1E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Identifikace školy, školského zařízení či dalšího subjektu</w:t>
            </w:r>
          </w:p>
          <w:p w14:paraId="7D8C411C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Název:</w:t>
            </w:r>
          </w:p>
          <w:p w14:paraId="08AAC291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IČO:</w:t>
            </w:r>
          </w:p>
          <w:p w14:paraId="19F6DDAA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RED IZO:</w:t>
            </w:r>
          </w:p>
          <w:p w14:paraId="2EA283F2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IZO:</w:t>
            </w:r>
          </w:p>
          <w:p w14:paraId="2BACB5CE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C78E55"/>
            <w:vAlign w:val="center"/>
          </w:tcPr>
          <w:p w14:paraId="1BC75FFA" w14:textId="77777777" w:rsidR="002521E2" w:rsidRPr="0032102F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2102F">
              <w:rPr>
                <w:rFonts w:asciiTheme="minorHAnsi" w:hAnsiTheme="minorHAnsi" w:cstheme="minorHAnsi"/>
                <w:sz w:val="18"/>
                <w:szCs w:val="18"/>
              </w:rPr>
              <w:t>Název projektu:</w:t>
            </w:r>
          </w:p>
        </w:tc>
        <w:tc>
          <w:tcPr>
            <w:tcW w:w="3923" w:type="dxa"/>
            <w:vMerge w:val="restart"/>
            <w:shd w:val="clear" w:color="auto" w:fill="C78E55"/>
            <w:vAlign w:val="center"/>
          </w:tcPr>
          <w:p w14:paraId="4AB9BFE1" w14:textId="77777777" w:rsidR="002521E2" w:rsidRPr="0032102F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18"/>
                <w:szCs w:val="18"/>
              </w:rPr>
            </w:pPr>
            <w:r w:rsidRPr="0032102F">
              <w:rPr>
                <w:rFonts w:asciiTheme="minorHAnsi" w:hAnsiTheme="minorHAnsi" w:cstheme="minorHAnsi"/>
                <w:sz w:val="18"/>
                <w:szCs w:val="18"/>
              </w:rPr>
              <w:t>Popis:</w:t>
            </w:r>
          </w:p>
        </w:tc>
        <w:tc>
          <w:tcPr>
            <w:tcW w:w="1134" w:type="dxa"/>
            <w:vMerge w:val="restart"/>
            <w:shd w:val="clear" w:color="auto" w:fill="C78E55"/>
            <w:vAlign w:val="center"/>
          </w:tcPr>
          <w:p w14:paraId="5302EE35" w14:textId="77777777" w:rsidR="002521E2" w:rsidRPr="0032102F" w:rsidRDefault="002521E2" w:rsidP="008036DC">
            <w:pPr>
              <w:spacing w:after="0" w:line="240" w:lineRule="auto"/>
              <w:ind w:left="97" w:hanging="4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Očekávané celkové náklady na projekt v Kč</w:t>
            </w:r>
          </w:p>
        </w:tc>
        <w:tc>
          <w:tcPr>
            <w:tcW w:w="1047" w:type="dxa"/>
            <w:vMerge w:val="restart"/>
            <w:shd w:val="clear" w:color="auto" w:fill="C78E55"/>
            <w:vAlign w:val="center"/>
          </w:tcPr>
          <w:p w14:paraId="32794E6E" w14:textId="77777777" w:rsidR="002521E2" w:rsidRPr="0032102F" w:rsidRDefault="002521E2" w:rsidP="008036DC">
            <w:pPr>
              <w:spacing w:after="0" w:line="240" w:lineRule="auto"/>
              <w:ind w:left="96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 xml:space="preserve">Očekávaný termín realizace projektu </w:t>
            </w:r>
          </w:p>
          <w:p w14:paraId="72C2B05E" w14:textId="77777777" w:rsidR="002521E2" w:rsidRPr="0032102F" w:rsidRDefault="002521E2" w:rsidP="008036DC">
            <w:pPr>
              <w:spacing w:after="0" w:line="240" w:lineRule="auto"/>
              <w:ind w:left="96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(od – do)</w:t>
            </w:r>
          </w:p>
          <w:p w14:paraId="31F50142" w14:textId="77777777" w:rsidR="002521E2" w:rsidRPr="0032102F" w:rsidRDefault="002521E2" w:rsidP="008036DC">
            <w:pPr>
              <w:spacing w:after="0" w:line="240" w:lineRule="auto"/>
              <w:ind w:left="96"/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shd w:val="clear" w:color="auto" w:fill="C78E55"/>
            <w:vAlign w:val="center"/>
          </w:tcPr>
          <w:p w14:paraId="1F3E053D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</w:p>
          <w:p w14:paraId="295BBAD8" w14:textId="77777777" w:rsidR="002521E2" w:rsidRPr="0032102F" w:rsidRDefault="002521E2" w:rsidP="008036DC">
            <w:pPr>
              <w:ind w:left="143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 xml:space="preserve">Stav projektu (myšlenka, příprava projektu, zpracovaná projektová dokumentace, vydané stavební povolení, požádáno o dotaci, v realizaci, </w:t>
            </w:r>
            <w:proofErr w:type="gramStart"/>
            <w:r w:rsidRPr="0032102F">
              <w:rPr>
                <w:rFonts w:cs="Arial"/>
                <w:sz w:val="18"/>
                <w:szCs w:val="18"/>
              </w:rPr>
              <w:t>realizováno,…</w:t>
            </w:r>
            <w:proofErr w:type="gramEnd"/>
            <w:r w:rsidRPr="0032102F">
              <w:rPr>
                <w:rFonts w:cs="Arial"/>
                <w:sz w:val="18"/>
                <w:szCs w:val="18"/>
              </w:rPr>
              <w:t>); Charakter: investiční/neinvestiční</w:t>
            </w:r>
          </w:p>
        </w:tc>
        <w:tc>
          <w:tcPr>
            <w:tcW w:w="819" w:type="dxa"/>
            <w:vMerge w:val="restart"/>
            <w:shd w:val="clear" w:color="auto" w:fill="C78E55"/>
            <w:vAlign w:val="center"/>
          </w:tcPr>
          <w:p w14:paraId="3F1BC776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Soulad s cílem MAP*</w:t>
            </w:r>
          </w:p>
          <w:p w14:paraId="27BFCF4A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</w:p>
        </w:tc>
        <w:tc>
          <w:tcPr>
            <w:tcW w:w="2529" w:type="dxa"/>
            <w:gridSpan w:val="7"/>
            <w:shd w:val="clear" w:color="auto" w:fill="C78E55"/>
          </w:tcPr>
          <w:p w14:paraId="0480000F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Typ projektu:</w:t>
            </w:r>
          </w:p>
        </w:tc>
      </w:tr>
      <w:tr w:rsidR="002521E2" w:rsidRPr="006532BB" w14:paraId="7D508296" w14:textId="77777777" w:rsidTr="008036DC">
        <w:trPr>
          <w:trHeight w:val="57"/>
          <w:jc w:val="center"/>
        </w:trPr>
        <w:tc>
          <w:tcPr>
            <w:tcW w:w="1841" w:type="dxa"/>
            <w:vMerge/>
            <w:shd w:val="clear" w:color="auto" w:fill="C78E55"/>
          </w:tcPr>
          <w:p w14:paraId="31EA4A2C" w14:textId="77777777" w:rsidR="002521E2" w:rsidRPr="0032102F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Merge/>
            <w:shd w:val="clear" w:color="auto" w:fill="C78E55"/>
          </w:tcPr>
          <w:p w14:paraId="042C55B3" w14:textId="77777777" w:rsidR="002521E2" w:rsidRPr="0032102F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3" w:type="dxa"/>
            <w:vMerge/>
            <w:shd w:val="clear" w:color="auto" w:fill="C78E55"/>
          </w:tcPr>
          <w:p w14:paraId="33E07418" w14:textId="77777777" w:rsidR="002521E2" w:rsidRPr="0032102F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78E55"/>
          </w:tcPr>
          <w:p w14:paraId="44D27BCF" w14:textId="77777777" w:rsidR="002521E2" w:rsidRPr="0032102F" w:rsidRDefault="002521E2" w:rsidP="008036DC">
            <w:pPr>
              <w:spacing w:after="0" w:line="240" w:lineRule="auto"/>
              <w:ind w:left="97"/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C78E55"/>
          </w:tcPr>
          <w:p w14:paraId="59E48BCA" w14:textId="77777777" w:rsidR="002521E2" w:rsidRPr="0032102F" w:rsidRDefault="002521E2" w:rsidP="008036DC">
            <w:pPr>
              <w:spacing w:after="0" w:line="240" w:lineRule="auto"/>
              <w:ind w:left="96"/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vMerge/>
            <w:shd w:val="clear" w:color="auto" w:fill="C78E55"/>
          </w:tcPr>
          <w:p w14:paraId="2FD3AB30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shd w:val="clear" w:color="auto" w:fill="C78E55"/>
          </w:tcPr>
          <w:p w14:paraId="665B0C01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gridSpan w:val="5"/>
            <w:shd w:val="clear" w:color="auto" w:fill="C78E55"/>
          </w:tcPr>
          <w:p w14:paraId="4DE86BB6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s vazbou na klíčové kompetence IROP</w:t>
            </w:r>
          </w:p>
        </w:tc>
        <w:tc>
          <w:tcPr>
            <w:tcW w:w="411" w:type="dxa"/>
            <w:vMerge w:val="restart"/>
            <w:shd w:val="clear" w:color="auto" w:fill="C78E55"/>
            <w:textDirection w:val="btLr"/>
          </w:tcPr>
          <w:p w14:paraId="68790DCA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Bezbariérovost školy, školského zařízení ****</w:t>
            </w:r>
          </w:p>
        </w:tc>
        <w:tc>
          <w:tcPr>
            <w:tcW w:w="576" w:type="dxa"/>
            <w:vMerge w:val="restart"/>
            <w:shd w:val="clear" w:color="auto" w:fill="C78E55"/>
            <w:textDirection w:val="btLr"/>
          </w:tcPr>
          <w:p w14:paraId="0712F513" w14:textId="77777777" w:rsidR="002521E2" w:rsidRPr="0032102F" w:rsidRDefault="002521E2" w:rsidP="008036DC">
            <w:pPr>
              <w:spacing w:after="0" w:line="240" w:lineRule="auto"/>
              <w:ind w:left="92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Rozšiřování kapacit kmenových učeben mateřských nebo základních škol *****</w:t>
            </w:r>
          </w:p>
        </w:tc>
      </w:tr>
      <w:tr w:rsidR="002521E2" w:rsidRPr="006532BB" w14:paraId="7F47B964" w14:textId="77777777" w:rsidTr="008036DC">
        <w:trPr>
          <w:cantSplit/>
          <w:trHeight w:val="2566"/>
          <w:jc w:val="center"/>
        </w:trPr>
        <w:tc>
          <w:tcPr>
            <w:tcW w:w="1841" w:type="dxa"/>
            <w:vMerge/>
          </w:tcPr>
          <w:p w14:paraId="14AEA689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</w:rPr>
            </w:pPr>
          </w:p>
        </w:tc>
        <w:tc>
          <w:tcPr>
            <w:tcW w:w="2020" w:type="dxa"/>
            <w:gridSpan w:val="2"/>
            <w:vMerge/>
          </w:tcPr>
          <w:p w14:paraId="0B379AEF" w14:textId="77777777" w:rsidR="002521E2" w:rsidRPr="00EC6D4E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3" w:type="dxa"/>
            <w:vMerge/>
          </w:tcPr>
          <w:p w14:paraId="6F3F6909" w14:textId="77777777" w:rsidR="002521E2" w:rsidRPr="00EC6D4E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AD7088" w14:textId="77777777" w:rsidR="002521E2" w:rsidRPr="006532BB" w:rsidRDefault="002521E2" w:rsidP="008036DC">
            <w:pPr>
              <w:spacing w:after="0" w:line="240" w:lineRule="auto"/>
              <w:ind w:left="97"/>
              <w:rPr>
                <w:rFonts w:cs="Arial"/>
              </w:rPr>
            </w:pPr>
          </w:p>
        </w:tc>
        <w:tc>
          <w:tcPr>
            <w:tcW w:w="1047" w:type="dxa"/>
            <w:vMerge/>
          </w:tcPr>
          <w:p w14:paraId="0EC311C3" w14:textId="77777777" w:rsidR="002521E2" w:rsidRPr="006532BB" w:rsidRDefault="002521E2" w:rsidP="008036DC">
            <w:pPr>
              <w:spacing w:after="0" w:line="240" w:lineRule="auto"/>
              <w:ind w:left="96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14:paraId="6C8D1F28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819" w:type="dxa"/>
            <w:vMerge/>
          </w:tcPr>
          <w:p w14:paraId="7CF14002" w14:textId="77777777" w:rsidR="002521E2" w:rsidRPr="006532BB" w:rsidRDefault="002521E2" w:rsidP="008036DC">
            <w:pPr>
              <w:spacing w:after="0" w:line="240" w:lineRule="auto"/>
              <w:ind w:left="92"/>
              <w:rPr>
                <w:rFonts w:cs="Arial"/>
              </w:rPr>
            </w:pPr>
          </w:p>
        </w:tc>
        <w:tc>
          <w:tcPr>
            <w:tcW w:w="364" w:type="dxa"/>
            <w:gridSpan w:val="2"/>
            <w:shd w:val="clear" w:color="auto" w:fill="C78E55"/>
            <w:textDirection w:val="btLr"/>
          </w:tcPr>
          <w:p w14:paraId="4E317DF1" w14:textId="77777777" w:rsidR="002521E2" w:rsidRPr="0032102F" w:rsidRDefault="002521E2" w:rsidP="008036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Cizí jazyk</w:t>
            </w:r>
          </w:p>
        </w:tc>
        <w:tc>
          <w:tcPr>
            <w:tcW w:w="360" w:type="dxa"/>
            <w:shd w:val="clear" w:color="auto" w:fill="C78E55"/>
            <w:textDirection w:val="btLr"/>
          </w:tcPr>
          <w:p w14:paraId="5BB97212" w14:textId="77777777" w:rsidR="002521E2" w:rsidRPr="0032102F" w:rsidRDefault="002521E2" w:rsidP="008036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Přírodní vědy **</w:t>
            </w:r>
          </w:p>
        </w:tc>
        <w:tc>
          <w:tcPr>
            <w:tcW w:w="360" w:type="dxa"/>
            <w:shd w:val="clear" w:color="auto" w:fill="C78E55"/>
            <w:textDirection w:val="btLr"/>
          </w:tcPr>
          <w:p w14:paraId="745A0F7A" w14:textId="77777777" w:rsidR="002521E2" w:rsidRPr="0032102F" w:rsidRDefault="002521E2" w:rsidP="008036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Technické a řemeslné obory **</w:t>
            </w:r>
          </w:p>
        </w:tc>
        <w:tc>
          <w:tcPr>
            <w:tcW w:w="458" w:type="dxa"/>
            <w:shd w:val="clear" w:color="auto" w:fill="C78E55"/>
            <w:textDirection w:val="btLr"/>
          </w:tcPr>
          <w:p w14:paraId="3E10AD96" w14:textId="77777777" w:rsidR="002521E2" w:rsidRPr="0032102F" w:rsidRDefault="002521E2" w:rsidP="008036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102F">
              <w:rPr>
                <w:rFonts w:cs="Arial"/>
                <w:sz w:val="18"/>
                <w:szCs w:val="18"/>
              </w:rPr>
              <w:t>Práce s </w:t>
            </w:r>
            <w:proofErr w:type="spellStart"/>
            <w:r w:rsidRPr="0032102F">
              <w:rPr>
                <w:rFonts w:cs="Arial"/>
                <w:sz w:val="18"/>
                <w:szCs w:val="18"/>
              </w:rPr>
              <w:t>digit</w:t>
            </w:r>
            <w:proofErr w:type="spellEnd"/>
            <w:r w:rsidRPr="0032102F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32102F">
              <w:rPr>
                <w:rFonts w:cs="Arial"/>
                <w:sz w:val="18"/>
                <w:szCs w:val="18"/>
              </w:rPr>
              <w:t>technol</w:t>
            </w:r>
            <w:proofErr w:type="spellEnd"/>
            <w:r w:rsidRPr="0032102F">
              <w:rPr>
                <w:rFonts w:cs="Arial"/>
                <w:sz w:val="18"/>
                <w:szCs w:val="18"/>
              </w:rPr>
              <w:t>. ***</w:t>
            </w:r>
          </w:p>
        </w:tc>
        <w:tc>
          <w:tcPr>
            <w:tcW w:w="411" w:type="dxa"/>
            <w:vMerge/>
          </w:tcPr>
          <w:p w14:paraId="20E02D7C" w14:textId="77777777" w:rsidR="002521E2" w:rsidRPr="0032102F" w:rsidRDefault="002521E2" w:rsidP="008036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14:paraId="533DA74B" w14:textId="77777777" w:rsidR="002521E2" w:rsidRPr="006532BB" w:rsidRDefault="002521E2" w:rsidP="008036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1E2" w:rsidRPr="00813508" w14:paraId="4EFB39CF" w14:textId="77777777" w:rsidTr="008036DC">
        <w:trPr>
          <w:trHeight w:val="113"/>
          <w:jc w:val="center"/>
        </w:trPr>
        <w:tc>
          <w:tcPr>
            <w:tcW w:w="1841" w:type="dxa"/>
            <w:vMerge w:val="restart"/>
          </w:tcPr>
          <w:p w14:paraId="7DA026AA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  <w:p w14:paraId="03F832FC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  <w:r w:rsidRPr="006532BB">
              <w:rPr>
                <w:rFonts w:cs="Arial"/>
                <w:b/>
              </w:rPr>
              <w:t xml:space="preserve">Mateřská škola, Stará Paka </w:t>
            </w:r>
          </w:p>
          <w:p w14:paraId="63C89E53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6532BB">
              <w:rPr>
                <w:rFonts w:cs="Arial"/>
                <w:sz w:val="18"/>
                <w:szCs w:val="18"/>
              </w:rPr>
              <w:t>IČO: 75015218</w:t>
            </w:r>
          </w:p>
          <w:p w14:paraId="226EB982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6532BB">
              <w:rPr>
                <w:rFonts w:cs="Arial"/>
                <w:sz w:val="18"/>
                <w:szCs w:val="18"/>
              </w:rPr>
              <w:t>RED IZO: 600091899</w:t>
            </w:r>
          </w:p>
          <w:p w14:paraId="0CCF8486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6532BB">
              <w:rPr>
                <w:rFonts w:cs="Arial"/>
                <w:sz w:val="18"/>
                <w:szCs w:val="18"/>
              </w:rPr>
              <w:t>IZO: 107583038</w:t>
            </w:r>
          </w:p>
          <w:p w14:paraId="101BC96C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150AE551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 xml:space="preserve">Řešení bezbariérovosti MŠ </w:t>
            </w:r>
          </w:p>
        </w:tc>
        <w:tc>
          <w:tcPr>
            <w:tcW w:w="3952" w:type="dxa"/>
            <w:gridSpan w:val="2"/>
            <w:shd w:val="clear" w:color="auto" w:fill="F2F2F2" w:themeFill="background1" w:themeFillShade="F2"/>
          </w:tcPr>
          <w:p w14:paraId="5E0C06ED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Odstranění prahů, bezbariérový vstup z terasy, rekonstrukce přístupových chodníků ke všem zadním vchodům. Úprava schodiště vedoucího na zahradu MŠ.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729C46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5DE1EBAA" w14:textId="77777777" w:rsidR="002521E2" w:rsidRPr="0081350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14:paraId="3F1AC87A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14:paraId="0189C37F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52" w:type="dxa"/>
            <w:shd w:val="clear" w:color="auto" w:fill="F2F2F2" w:themeFill="background1" w:themeFillShade="F2"/>
          </w:tcPr>
          <w:p w14:paraId="1D1D8414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2" w:type="dxa"/>
            <w:gridSpan w:val="2"/>
            <w:shd w:val="clear" w:color="auto" w:fill="F2F2F2" w:themeFill="background1" w:themeFillShade="F2"/>
          </w:tcPr>
          <w:p w14:paraId="1060BBCD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A115FD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8" w:type="dxa"/>
            <w:shd w:val="clear" w:color="auto" w:fill="F2F2F2" w:themeFill="background1" w:themeFillShade="F2"/>
          </w:tcPr>
          <w:p w14:paraId="3797357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1" w:type="dxa"/>
            <w:shd w:val="clear" w:color="auto" w:fill="F2F2F2" w:themeFill="background1" w:themeFillShade="F2"/>
          </w:tcPr>
          <w:p w14:paraId="3EEB747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69DFEFB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6F2E639E" w14:textId="77777777" w:rsidTr="008036DC">
        <w:trPr>
          <w:trHeight w:val="113"/>
          <w:jc w:val="center"/>
        </w:trPr>
        <w:tc>
          <w:tcPr>
            <w:tcW w:w="1841" w:type="dxa"/>
            <w:vMerge/>
          </w:tcPr>
          <w:p w14:paraId="16E5923E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0028186A" w14:textId="77777777" w:rsidR="002521E2" w:rsidRPr="002055C3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055C3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Vybavení digitálními technologiemi</w:t>
            </w:r>
          </w:p>
        </w:tc>
        <w:tc>
          <w:tcPr>
            <w:tcW w:w="3952" w:type="dxa"/>
            <w:gridSpan w:val="2"/>
            <w:shd w:val="clear" w:color="auto" w:fill="F2F2F2" w:themeFill="background1" w:themeFillShade="F2"/>
          </w:tcPr>
          <w:p w14:paraId="1D3D3D5A" w14:textId="77777777" w:rsidR="002521E2" w:rsidRPr="002055C3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055C3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Nákup interaktivní tabule, počítače pro učitelky, programové vybavení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1676AEE" w14:textId="77777777" w:rsidR="002521E2" w:rsidRPr="002055C3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055C3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200.000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077E0E65" w14:textId="77777777" w:rsidR="002521E2" w:rsidRPr="002055C3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055C3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2019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14:paraId="09FAFBAE" w14:textId="77777777" w:rsidR="002521E2" w:rsidRPr="002055C3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055C3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14:paraId="7C960485" w14:textId="77777777" w:rsidR="002521E2" w:rsidRPr="002055C3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055C3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1.2, 2.2</w:t>
            </w:r>
          </w:p>
        </w:tc>
        <w:tc>
          <w:tcPr>
            <w:tcW w:w="352" w:type="dxa"/>
            <w:shd w:val="clear" w:color="auto" w:fill="F2F2F2" w:themeFill="background1" w:themeFillShade="F2"/>
          </w:tcPr>
          <w:p w14:paraId="22385901" w14:textId="77777777" w:rsidR="002521E2" w:rsidRPr="002055C3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055C3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372" w:type="dxa"/>
            <w:gridSpan w:val="2"/>
            <w:shd w:val="clear" w:color="auto" w:fill="F2F2F2" w:themeFill="background1" w:themeFillShade="F2"/>
          </w:tcPr>
          <w:p w14:paraId="66BB4A69" w14:textId="77777777" w:rsidR="002521E2" w:rsidRPr="002055C3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055C3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3A229030" w14:textId="77777777" w:rsidR="002521E2" w:rsidRPr="002055C3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055C3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58" w:type="dxa"/>
            <w:shd w:val="clear" w:color="auto" w:fill="F2F2F2" w:themeFill="background1" w:themeFillShade="F2"/>
          </w:tcPr>
          <w:p w14:paraId="5B024672" w14:textId="77777777" w:rsidR="002521E2" w:rsidRPr="002055C3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055C3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☒</w:t>
            </w:r>
          </w:p>
        </w:tc>
        <w:tc>
          <w:tcPr>
            <w:tcW w:w="411" w:type="dxa"/>
            <w:shd w:val="clear" w:color="auto" w:fill="F2F2F2" w:themeFill="background1" w:themeFillShade="F2"/>
          </w:tcPr>
          <w:p w14:paraId="0155686C" w14:textId="77777777" w:rsidR="002521E2" w:rsidRPr="002055C3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055C3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4493A504" w14:textId="77777777" w:rsidR="002521E2" w:rsidRPr="002055C3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055C3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2521E2" w:rsidRPr="00813508" w14:paraId="3F113180" w14:textId="77777777" w:rsidTr="008036DC">
        <w:trPr>
          <w:trHeight w:val="113"/>
          <w:jc w:val="center"/>
        </w:trPr>
        <w:tc>
          <w:tcPr>
            <w:tcW w:w="1841" w:type="dxa"/>
            <w:vMerge/>
          </w:tcPr>
          <w:p w14:paraId="61B08F8B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91" w:type="dxa"/>
          </w:tcPr>
          <w:p w14:paraId="4D7FBE1B" w14:textId="77777777" w:rsidR="002521E2" w:rsidRPr="00E809DA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Rekonstrukce bazénku v sauně</w:t>
            </w:r>
          </w:p>
        </w:tc>
        <w:tc>
          <w:tcPr>
            <w:tcW w:w="3952" w:type="dxa"/>
            <w:gridSpan w:val="2"/>
          </w:tcPr>
          <w:p w14:paraId="38AD0041" w14:textId="77777777" w:rsidR="002521E2" w:rsidRPr="00E809D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F8D69" w14:textId="77777777" w:rsidR="002521E2" w:rsidRPr="00E809D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410E025" w14:textId="77777777" w:rsidR="002521E2" w:rsidRPr="00E809DA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9" w:type="dxa"/>
          </w:tcPr>
          <w:p w14:paraId="1673AD9B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819" w:type="dxa"/>
          </w:tcPr>
          <w:p w14:paraId="6ED7D5B1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52" w:type="dxa"/>
          </w:tcPr>
          <w:p w14:paraId="692DE4F4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2" w:type="dxa"/>
            <w:gridSpan w:val="2"/>
          </w:tcPr>
          <w:p w14:paraId="20B55602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67B15DB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8" w:type="dxa"/>
          </w:tcPr>
          <w:p w14:paraId="1A664C1E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1" w:type="dxa"/>
          </w:tcPr>
          <w:p w14:paraId="6182EBAB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6" w:type="dxa"/>
          </w:tcPr>
          <w:p w14:paraId="7697F7FA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3F5CD75A" w14:textId="77777777" w:rsidTr="008036DC">
        <w:trPr>
          <w:trHeight w:val="113"/>
          <w:jc w:val="center"/>
        </w:trPr>
        <w:tc>
          <w:tcPr>
            <w:tcW w:w="1841" w:type="dxa"/>
            <w:vMerge/>
          </w:tcPr>
          <w:p w14:paraId="11A4C2C3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91" w:type="dxa"/>
          </w:tcPr>
          <w:p w14:paraId="78D05C59" w14:textId="77777777" w:rsidR="002521E2" w:rsidRPr="00E809DA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Rekonstrukce třídy</w:t>
            </w:r>
          </w:p>
        </w:tc>
        <w:tc>
          <w:tcPr>
            <w:tcW w:w="3952" w:type="dxa"/>
            <w:gridSpan w:val="2"/>
          </w:tcPr>
          <w:p w14:paraId="6C73B44C" w14:textId="77777777" w:rsidR="002521E2" w:rsidRPr="00E809D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Výměna podlahové krytiny v celé budově, krytů topení</w:t>
            </w:r>
          </w:p>
        </w:tc>
        <w:tc>
          <w:tcPr>
            <w:tcW w:w="1134" w:type="dxa"/>
          </w:tcPr>
          <w:p w14:paraId="2DD8AC17" w14:textId="77777777" w:rsidR="002521E2" w:rsidRPr="00E809D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1.200.000</w:t>
            </w:r>
          </w:p>
        </w:tc>
        <w:tc>
          <w:tcPr>
            <w:tcW w:w="1047" w:type="dxa"/>
          </w:tcPr>
          <w:p w14:paraId="6C4EB828" w14:textId="77777777" w:rsidR="002521E2" w:rsidRPr="00E809DA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9" w:type="dxa"/>
          </w:tcPr>
          <w:p w14:paraId="22FBD384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Příprava projektu</w:t>
            </w:r>
          </w:p>
        </w:tc>
        <w:tc>
          <w:tcPr>
            <w:tcW w:w="819" w:type="dxa"/>
          </w:tcPr>
          <w:p w14:paraId="31EE2188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52" w:type="dxa"/>
          </w:tcPr>
          <w:p w14:paraId="17892930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2" w:type="dxa"/>
            <w:gridSpan w:val="2"/>
          </w:tcPr>
          <w:p w14:paraId="03FDD48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3BD01551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8" w:type="dxa"/>
          </w:tcPr>
          <w:p w14:paraId="38CE9413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1" w:type="dxa"/>
          </w:tcPr>
          <w:p w14:paraId="681379F6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6" w:type="dxa"/>
          </w:tcPr>
          <w:p w14:paraId="4E3AC322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0564FD9E" w14:textId="77777777" w:rsidTr="008036DC">
        <w:trPr>
          <w:trHeight w:val="113"/>
          <w:jc w:val="center"/>
        </w:trPr>
        <w:tc>
          <w:tcPr>
            <w:tcW w:w="1841" w:type="dxa"/>
            <w:vMerge/>
          </w:tcPr>
          <w:p w14:paraId="67BE7607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91" w:type="dxa"/>
          </w:tcPr>
          <w:p w14:paraId="10C2DEAF" w14:textId="77777777" w:rsidR="002521E2" w:rsidRPr="00E809DA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Vybavení zahrady</w:t>
            </w:r>
          </w:p>
        </w:tc>
        <w:tc>
          <w:tcPr>
            <w:tcW w:w="3952" w:type="dxa"/>
            <w:gridSpan w:val="2"/>
          </w:tcPr>
          <w:p w14:paraId="1EE5A7E2" w14:textId="77777777" w:rsidR="002521E2" w:rsidRPr="00E809D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Pořízení svahové skluzavky</w:t>
            </w:r>
          </w:p>
        </w:tc>
        <w:tc>
          <w:tcPr>
            <w:tcW w:w="1134" w:type="dxa"/>
          </w:tcPr>
          <w:p w14:paraId="6B664771" w14:textId="77777777" w:rsidR="002521E2" w:rsidRPr="00E809D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100 000</w:t>
            </w:r>
          </w:p>
        </w:tc>
        <w:tc>
          <w:tcPr>
            <w:tcW w:w="1047" w:type="dxa"/>
          </w:tcPr>
          <w:p w14:paraId="4DCF98AF" w14:textId="77777777" w:rsidR="002521E2" w:rsidRPr="00E809DA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9" w:type="dxa"/>
          </w:tcPr>
          <w:p w14:paraId="30215B4D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 xml:space="preserve">Myšlenka  </w:t>
            </w:r>
          </w:p>
        </w:tc>
        <w:tc>
          <w:tcPr>
            <w:tcW w:w="819" w:type="dxa"/>
          </w:tcPr>
          <w:p w14:paraId="0AB857C4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52" w:type="dxa"/>
          </w:tcPr>
          <w:p w14:paraId="5D0BB5EB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2" w:type="dxa"/>
            <w:gridSpan w:val="2"/>
          </w:tcPr>
          <w:p w14:paraId="254EEFA9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604CE076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8" w:type="dxa"/>
          </w:tcPr>
          <w:p w14:paraId="004C064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1" w:type="dxa"/>
          </w:tcPr>
          <w:p w14:paraId="7F9AA657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6" w:type="dxa"/>
          </w:tcPr>
          <w:p w14:paraId="6AEC46CC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25DCFC69" w14:textId="77777777" w:rsidTr="008036DC">
        <w:trPr>
          <w:trHeight w:val="113"/>
          <w:jc w:val="center"/>
        </w:trPr>
        <w:tc>
          <w:tcPr>
            <w:tcW w:w="1841" w:type="dxa"/>
            <w:vMerge/>
          </w:tcPr>
          <w:p w14:paraId="0E625378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91" w:type="dxa"/>
          </w:tcPr>
          <w:p w14:paraId="6D28D77E" w14:textId="77777777" w:rsidR="002521E2" w:rsidRPr="00E809DA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Modernizace vybavení kuchyně</w:t>
            </w:r>
          </w:p>
        </w:tc>
        <w:tc>
          <w:tcPr>
            <w:tcW w:w="3952" w:type="dxa"/>
            <w:gridSpan w:val="2"/>
          </w:tcPr>
          <w:p w14:paraId="52DFDFC1" w14:textId="77777777" w:rsidR="002521E2" w:rsidRPr="00E809D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Výměna klimatizace v kuchyni</w:t>
            </w:r>
          </w:p>
        </w:tc>
        <w:tc>
          <w:tcPr>
            <w:tcW w:w="1134" w:type="dxa"/>
          </w:tcPr>
          <w:p w14:paraId="7197C700" w14:textId="77777777" w:rsidR="002521E2" w:rsidRPr="00E809D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 xml:space="preserve">1,5 mil. </w:t>
            </w:r>
          </w:p>
        </w:tc>
        <w:tc>
          <w:tcPr>
            <w:tcW w:w="1047" w:type="dxa"/>
          </w:tcPr>
          <w:p w14:paraId="66BA4DAC" w14:textId="77777777" w:rsidR="002521E2" w:rsidRPr="00E809DA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9" w:type="dxa"/>
          </w:tcPr>
          <w:p w14:paraId="1442B74C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Myšlenka</w:t>
            </w:r>
          </w:p>
        </w:tc>
        <w:tc>
          <w:tcPr>
            <w:tcW w:w="819" w:type="dxa"/>
          </w:tcPr>
          <w:p w14:paraId="5E7EA318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52" w:type="dxa"/>
          </w:tcPr>
          <w:p w14:paraId="3B43AA4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2" w:type="dxa"/>
            <w:gridSpan w:val="2"/>
          </w:tcPr>
          <w:p w14:paraId="2DE96354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6D94640E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8" w:type="dxa"/>
          </w:tcPr>
          <w:p w14:paraId="70CF656B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1" w:type="dxa"/>
          </w:tcPr>
          <w:p w14:paraId="5F72AF48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6" w:type="dxa"/>
          </w:tcPr>
          <w:p w14:paraId="4DBB4F46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72CCE944" w14:textId="77777777" w:rsidTr="008036DC">
        <w:trPr>
          <w:trHeight w:val="113"/>
          <w:jc w:val="center"/>
        </w:trPr>
        <w:tc>
          <w:tcPr>
            <w:tcW w:w="1841" w:type="dxa"/>
            <w:vMerge/>
          </w:tcPr>
          <w:p w14:paraId="29CC02AA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91" w:type="dxa"/>
          </w:tcPr>
          <w:p w14:paraId="128F0848" w14:textId="77777777" w:rsidR="002521E2" w:rsidRPr="00E809DA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Datová síť</w:t>
            </w:r>
          </w:p>
        </w:tc>
        <w:tc>
          <w:tcPr>
            <w:tcW w:w="3952" w:type="dxa"/>
            <w:gridSpan w:val="2"/>
          </w:tcPr>
          <w:p w14:paraId="143D6170" w14:textId="77777777" w:rsidR="002521E2" w:rsidRPr="00E809D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Rozšíření a zesílení wifi signálu v budově</w:t>
            </w:r>
          </w:p>
        </w:tc>
        <w:tc>
          <w:tcPr>
            <w:tcW w:w="1134" w:type="dxa"/>
          </w:tcPr>
          <w:p w14:paraId="11CFD0C5" w14:textId="77777777" w:rsidR="002521E2" w:rsidRPr="00E809D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400.000</w:t>
            </w:r>
          </w:p>
        </w:tc>
        <w:tc>
          <w:tcPr>
            <w:tcW w:w="1047" w:type="dxa"/>
          </w:tcPr>
          <w:p w14:paraId="6C88C931" w14:textId="77777777" w:rsidR="002521E2" w:rsidRPr="00E809DA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9" w:type="dxa"/>
          </w:tcPr>
          <w:p w14:paraId="569B3C69" w14:textId="77777777" w:rsidR="002521E2" w:rsidRPr="00E809DA" w:rsidRDefault="002521E2" w:rsidP="008036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Příprava projektu</w:t>
            </w:r>
          </w:p>
        </w:tc>
        <w:tc>
          <w:tcPr>
            <w:tcW w:w="819" w:type="dxa"/>
          </w:tcPr>
          <w:p w14:paraId="1C69594B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52" w:type="dxa"/>
          </w:tcPr>
          <w:p w14:paraId="10936139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2" w:type="dxa"/>
            <w:gridSpan w:val="2"/>
          </w:tcPr>
          <w:p w14:paraId="01058C6C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4CE8AE00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8" w:type="dxa"/>
          </w:tcPr>
          <w:p w14:paraId="15681AA2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1" w:type="dxa"/>
          </w:tcPr>
          <w:p w14:paraId="55D2759E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6" w:type="dxa"/>
          </w:tcPr>
          <w:p w14:paraId="05F71428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242CEAC9" w14:textId="77777777" w:rsidTr="008036DC">
        <w:trPr>
          <w:trHeight w:val="113"/>
          <w:jc w:val="center"/>
        </w:trPr>
        <w:tc>
          <w:tcPr>
            <w:tcW w:w="1841" w:type="dxa"/>
            <w:vMerge/>
          </w:tcPr>
          <w:p w14:paraId="3A1DD262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91" w:type="dxa"/>
          </w:tcPr>
          <w:p w14:paraId="251CDD09" w14:textId="77777777" w:rsidR="002521E2" w:rsidRPr="00E809DA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Osvětlení</w:t>
            </w:r>
          </w:p>
        </w:tc>
        <w:tc>
          <w:tcPr>
            <w:tcW w:w="3952" w:type="dxa"/>
            <w:gridSpan w:val="2"/>
          </w:tcPr>
          <w:p w14:paraId="5F58572B" w14:textId="77777777" w:rsidR="002521E2" w:rsidRPr="00E809D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Nové osvětlení, podhledy, posílení elektroinstalace</w:t>
            </w:r>
          </w:p>
        </w:tc>
        <w:tc>
          <w:tcPr>
            <w:tcW w:w="1134" w:type="dxa"/>
          </w:tcPr>
          <w:p w14:paraId="5B14EF9A" w14:textId="77777777" w:rsidR="002521E2" w:rsidRPr="00E809DA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800.000</w:t>
            </w:r>
          </w:p>
        </w:tc>
        <w:tc>
          <w:tcPr>
            <w:tcW w:w="1047" w:type="dxa"/>
          </w:tcPr>
          <w:p w14:paraId="4D38BEC3" w14:textId="77777777" w:rsidR="002521E2" w:rsidRPr="00E809DA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9" w:type="dxa"/>
          </w:tcPr>
          <w:p w14:paraId="14FB1430" w14:textId="77777777" w:rsidR="002521E2" w:rsidRPr="00E809DA" w:rsidRDefault="002521E2" w:rsidP="008036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Příprava projektu</w:t>
            </w:r>
          </w:p>
        </w:tc>
        <w:tc>
          <w:tcPr>
            <w:tcW w:w="819" w:type="dxa"/>
          </w:tcPr>
          <w:p w14:paraId="7F4224A4" w14:textId="77777777" w:rsidR="002521E2" w:rsidRPr="00E809D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9D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52" w:type="dxa"/>
          </w:tcPr>
          <w:p w14:paraId="2784920E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72" w:type="dxa"/>
            <w:gridSpan w:val="2"/>
          </w:tcPr>
          <w:p w14:paraId="23E3DAE9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0" w:type="dxa"/>
          </w:tcPr>
          <w:p w14:paraId="7751DC7B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8" w:type="dxa"/>
          </w:tcPr>
          <w:p w14:paraId="1A845199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1" w:type="dxa"/>
          </w:tcPr>
          <w:p w14:paraId="613B183F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6" w:type="dxa"/>
          </w:tcPr>
          <w:p w14:paraId="331E1589" w14:textId="77777777" w:rsidR="002521E2" w:rsidRPr="00E809D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E809DA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62A62F90" w14:textId="77777777" w:rsidTr="008036DC">
        <w:trPr>
          <w:trHeight w:val="113"/>
          <w:jc w:val="center"/>
        </w:trPr>
        <w:tc>
          <w:tcPr>
            <w:tcW w:w="1841" w:type="dxa"/>
            <w:vMerge/>
          </w:tcPr>
          <w:p w14:paraId="6A37D578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7B053C20" w14:textId="77777777" w:rsidR="002521E2" w:rsidRPr="00ED34A7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D34A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Navýšení kapacity MŠ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</w:t>
            </w:r>
            <w:r w:rsidRPr="00ED34A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</w:t>
            </w:r>
            <w:r w:rsidRPr="00ED34A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patření ke snížení energetické náročnosti MŠ</w:t>
            </w:r>
          </w:p>
        </w:tc>
        <w:tc>
          <w:tcPr>
            <w:tcW w:w="3952" w:type="dxa"/>
            <w:gridSpan w:val="2"/>
            <w:shd w:val="clear" w:color="auto" w:fill="F2F2F2" w:themeFill="background1" w:themeFillShade="F2"/>
          </w:tcPr>
          <w:p w14:paraId="12E0882C" w14:textId="77777777" w:rsidR="002521E2" w:rsidRPr="00ED34A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D34A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Přístavba a stavební úpravy budovy mateřské školy za účelem navýšení kapacity mateřské školy.  Zateplení budovy a vybudování fotovoltaické elektrárny.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AD4ACDE" w14:textId="77777777" w:rsidR="002521E2" w:rsidRPr="00ED34A7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 mil.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5BF892EB" w14:textId="77777777" w:rsidR="002521E2" w:rsidRPr="00ED34A7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D34A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2023 +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14:paraId="6A292C24" w14:textId="77777777" w:rsidR="002521E2" w:rsidRPr="00ED34A7" w:rsidRDefault="002521E2" w:rsidP="008036D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D34A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Příprava projektu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14:paraId="488F5B10" w14:textId="77777777" w:rsidR="002521E2" w:rsidRPr="00AD4DEA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D4D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1.1, 1.2</w:t>
            </w:r>
          </w:p>
        </w:tc>
        <w:tc>
          <w:tcPr>
            <w:tcW w:w="352" w:type="dxa"/>
            <w:shd w:val="clear" w:color="auto" w:fill="F2F2F2" w:themeFill="background1" w:themeFillShade="F2"/>
          </w:tcPr>
          <w:p w14:paraId="3EA54390" w14:textId="77777777" w:rsidR="002521E2" w:rsidRPr="00AD4DE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AD4DEA"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72" w:type="dxa"/>
            <w:gridSpan w:val="2"/>
            <w:shd w:val="clear" w:color="auto" w:fill="F2F2F2" w:themeFill="background1" w:themeFillShade="F2"/>
          </w:tcPr>
          <w:p w14:paraId="651DC17A" w14:textId="77777777" w:rsidR="002521E2" w:rsidRPr="00AD4DE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AD4DEA"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4194612D" w14:textId="77777777" w:rsidR="002521E2" w:rsidRPr="00AD4DE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AD4DEA"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58" w:type="dxa"/>
            <w:shd w:val="clear" w:color="auto" w:fill="F2F2F2" w:themeFill="background1" w:themeFillShade="F2"/>
          </w:tcPr>
          <w:p w14:paraId="7460DED9" w14:textId="77777777" w:rsidR="002521E2" w:rsidRPr="00AD4DE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AD4DEA"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411" w:type="dxa"/>
            <w:shd w:val="clear" w:color="auto" w:fill="F2F2F2" w:themeFill="background1" w:themeFillShade="F2"/>
          </w:tcPr>
          <w:p w14:paraId="4352336D" w14:textId="77777777" w:rsidR="002521E2" w:rsidRPr="00AD4DE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AD4DEA"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438BBB88" w14:textId="77777777" w:rsidR="002521E2" w:rsidRPr="00AD4DEA" w:rsidRDefault="002521E2" w:rsidP="008036DC">
            <w:pP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</w:pPr>
            <w:r w:rsidRPr="00AD4DEA">
              <w:rPr>
                <w:rFonts w:ascii="Segoe UI Symbol" w:eastAsia="Arial Unicode MS" w:hAnsi="Segoe UI Symbol" w:cs="Segoe UI Symbol"/>
                <w:color w:val="FF0000"/>
                <w:sz w:val="20"/>
                <w:szCs w:val="20"/>
              </w:rPr>
              <w:t>☒</w:t>
            </w:r>
          </w:p>
        </w:tc>
      </w:tr>
    </w:tbl>
    <w:p w14:paraId="565FC886" w14:textId="0893541E" w:rsidR="00813508" w:rsidRDefault="00813508">
      <w:pPr>
        <w:spacing w:after="160" w:line="259" w:lineRule="auto"/>
      </w:pPr>
    </w:p>
    <w:p w14:paraId="06717459" w14:textId="77777777" w:rsidR="002521E2" w:rsidRDefault="002521E2" w:rsidP="002521E2">
      <w:pPr>
        <w:pStyle w:val="Nadpis1"/>
        <w:numPr>
          <w:ilvl w:val="1"/>
          <w:numId w:val="38"/>
        </w:numPr>
        <w:spacing w:after="240"/>
        <w:ind w:left="709"/>
      </w:pPr>
      <w:bookmarkStart w:id="52" w:name="_Toc76991471"/>
      <w:bookmarkStart w:id="53" w:name="_Toc115725701"/>
      <w:r>
        <w:t xml:space="preserve">Brána, </w:t>
      </w:r>
      <w:r w:rsidRPr="00496D62">
        <w:rPr>
          <w:color w:val="FF0000"/>
        </w:rPr>
        <w:t>střední škola</w:t>
      </w:r>
      <w:r>
        <w:t>, základní škola a mateřská škola</w:t>
      </w:r>
      <w:bookmarkEnd w:id="52"/>
      <w:r>
        <w:t xml:space="preserve"> – seznam investičních priorit MŠ a ZŠ</w:t>
      </w:r>
      <w:bookmarkEnd w:id="53"/>
      <w:r>
        <w:t xml:space="preserve"> </w:t>
      </w:r>
    </w:p>
    <w:tbl>
      <w:tblPr>
        <w:tblpPr w:leftFromText="141" w:rightFromText="141" w:vertAnchor="text" w:tblpXSpec="center" w:tblpY="1"/>
        <w:tblOverlap w:val="never"/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1"/>
        <w:gridCol w:w="2044"/>
        <w:gridCol w:w="3921"/>
        <w:gridCol w:w="1197"/>
        <w:gridCol w:w="1125"/>
        <w:gridCol w:w="2039"/>
        <w:gridCol w:w="873"/>
        <w:gridCol w:w="361"/>
        <w:gridCol w:w="350"/>
        <w:gridCol w:w="364"/>
        <w:gridCol w:w="503"/>
        <w:gridCol w:w="474"/>
        <w:gridCol w:w="703"/>
      </w:tblGrid>
      <w:tr w:rsidR="002521E2" w:rsidRPr="006532BB" w14:paraId="7D1F3310" w14:textId="77777777" w:rsidTr="008036DC">
        <w:trPr>
          <w:trHeight w:val="57"/>
          <w:jc w:val="center"/>
        </w:trPr>
        <w:tc>
          <w:tcPr>
            <w:tcW w:w="1631" w:type="dxa"/>
            <w:vMerge w:val="restart"/>
            <w:shd w:val="clear" w:color="auto" w:fill="C78E55"/>
            <w:vAlign w:val="center"/>
          </w:tcPr>
          <w:p w14:paraId="53811850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2F03B6">
              <w:rPr>
                <w:rFonts w:cs="Arial"/>
                <w:sz w:val="18"/>
                <w:szCs w:val="18"/>
              </w:rPr>
              <w:t>Identifikace školy, školského zařízení či dalšího subjektu</w:t>
            </w:r>
          </w:p>
          <w:p w14:paraId="1A8E8B75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2F03B6">
              <w:rPr>
                <w:rFonts w:cs="Arial"/>
                <w:sz w:val="18"/>
                <w:szCs w:val="18"/>
              </w:rPr>
              <w:t>Název:</w:t>
            </w:r>
          </w:p>
          <w:p w14:paraId="6988CB89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2F03B6">
              <w:rPr>
                <w:rFonts w:cs="Arial"/>
                <w:sz w:val="18"/>
                <w:szCs w:val="18"/>
              </w:rPr>
              <w:t>IČO:</w:t>
            </w:r>
          </w:p>
          <w:p w14:paraId="3FF54446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2F03B6">
              <w:rPr>
                <w:rFonts w:cs="Arial"/>
                <w:sz w:val="18"/>
                <w:szCs w:val="18"/>
              </w:rPr>
              <w:t>RED IZO:</w:t>
            </w:r>
          </w:p>
          <w:p w14:paraId="3F4914C9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2F03B6">
              <w:rPr>
                <w:rFonts w:cs="Arial"/>
                <w:sz w:val="18"/>
                <w:szCs w:val="18"/>
              </w:rPr>
              <w:t>IZO:</w:t>
            </w:r>
          </w:p>
          <w:p w14:paraId="71AF3750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2044" w:type="dxa"/>
            <w:vMerge w:val="restart"/>
            <w:shd w:val="clear" w:color="auto" w:fill="C78E55"/>
            <w:vAlign w:val="center"/>
          </w:tcPr>
          <w:p w14:paraId="69E9DF29" w14:textId="77777777" w:rsidR="002521E2" w:rsidRPr="00017F82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017F82">
              <w:rPr>
                <w:rFonts w:cs="Arial"/>
                <w:sz w:val="18"/>
                <w:szCs w:val="18"/>
              </w:rPr>
              <w:t>Název projektu:</w:t>
            </w:r>
          </w:p>
        </w:tc>
        <w:tc>
          <w:tcPr>
            <w:tcW w:w="3921" w:type="dxa"/>
            <w:vMerge w:val="restart"/>
            <w:shd w:val="clear" w:color="auto" w:fill="C78E55"/>
            <w:vAlign w:val="center"/>
          </w:tcPr>
          <w:p w14:paraId="4C2325B3" w14:textId="77777777" w:rsidR="002521E2" w:rsidRPr="00017F82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017F82">
              <w:rPr>
                <w:rFonts w:cs="Arial"/>
                <w:sz w:val="18"/>
                <w:szCs w:val="18"/>
              </w:rPr>
              <w:t>Popis:</w:t>
            </w:r>
          </w:p>
        </w:tc>
        <w:tc>
          <w:tcPr>
            <w:tcW w:w="1197" w:type="dxa"/>
            <w:vMerge w:val="restart"/>
            <w:shd w:val="clear" w:color="auto" w:fill="C78E55"/>
            <w:vAlign w:val="center"/>
          </w:tcPr>
          <w:p w14:paraId="7B6A1CE4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2F03B6">
              <w:rPr>
                <w:rFonts w:cs="Arial"/>
                <w:sz w:val="18"/>
                <w:szCs w:val="18"/>
              </w:rPr>
              <w:t>Očekávané celkové náklady na projekt v Kč</w:t>
            </w:r>
          </w:p>
        </w:tc>
        <w:tc>
          <w:tcPr>
            <w:tcW w:w="1125" w:type="dxa"/>
            <w:vMerge w:val="restart"/>
            <w:shd w:val="clear" w:color="auto" w:fill="C78E55"/>
            <w:vAlign w:val="center"/>
          </w:tcPr>
          <w:p w14:paraId="30E34101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2F03B6">
              <w:rPr>
                <w:rFonts w:cs="Arial"/>
                <w:sz w:val="18"/>
                <w:szCs w:val="18"/>
              </w:rPr>
              <w:t xml:space="preserve">Očekávaný termín realizace projektu </w:t>
            </w:r>
          </w:p>
          <w:p w14:paraId="194185AD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2F03B6">
              <w:rPr>
                <w:rFonts w:cs="Arial"/>
                <w:sz w:val="18"/>
                <w:szCs w:val="18"/>
              </w:rPr>
              <w:t>(od – do)</w:t>
            </w:r>
          </w:p>
          <w:p w14:paraId="01B20E2D" w14:textId="77777777" w:rsidR="002521E2" w:rsidRPr="00A617B0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shd w:val="clear" w:color="auto" w:fill="C78E55"/>
            <w:vAlign w:val="center"/>
          </w:tcPr>
          <w:p w14:paraId="26D67D09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  <w:p w14:paraId="0D878DF4" w14:textId="77777777" w:rsidR="002521E2" w:rsidRPr="002F03B6" w:rsidRDefault="002521E2" w:rsidP="008036DC">
            <w:pPr>
              <w:spacing w:after="0"/>
              <w:ind w:left="137"/>
              <w:rPr>
                <w:rFonts w:cs="Arial"/>
                <w:sz w:val="18"/>
                <w:szCs w:val="18"/>
              </w:rPr>
            </w:pPr>
            <w:r w:rsidRPr="002F03B6">
              <w:rPr>
                <w:rFonts w:cs="Arial"/>
                <w:sz w:val="18"/>
                <w:szCs w:val="18"/>
              </w:rPr>
              <w:t xml:space="preserve">Stav projektu (myšlenka, příprava projektu, zpracovaná projektová dokumentace, vydané stavební povolení, požádáno o dotaci, v realizaci, </w:t>
            </w:r>
            <w:proofErr w:type="gramStart"/>
            <w:r w:rsidRPr="002F03B6">
              <w:rPr>
                <w:rFonts w:cs="Arial"/>
                <w:sz w:val="18"/>
                <w:szCs w:val="18"/>
              </w:rPr>
              <w:t>ukončený,…</w:t>
            </w:r>
            <w:proofErr w:type="gramEnd"/>
            <w:r w:rsidRPr="002F03B6">
              <w:rPr>
                <w:rFonts w:cs="Arial"/>
                <w:sz w:val="18"/>
                <w:szCs w:val="18"/>
              </w:rPr>
              <w:t>); Charakter: investiční/neinvestiční</w:t>
            </w:r>
          </w:p>
        </w:tc>
        <w:tc>
          <w:tcPr>
            <w:tcW w:w="873" w:type="dxa"/>
            <w:vMerge w:val="restart"/>
            <w:shd w:val="clear" w:color="auto" w:fill="C78E55"/>
            <w:vAlign w:val="center"/>
          </w:tcPr>
          <w:p w14:paraId="245D7F4B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2F03B6">
              <w:rPr>
                <w:rFonts w:cs="Arial"/>
                <w:sz w:val="18"/>
                <w:szCs w:val="18"/>
              </w:rPr>
              <w:t>Soulad s cílem MAP*</w:t>
            </w:r>
          </w:p>
          <w:p w14:paraId="31E915D2" w14:textId="77777777" w:rsidR="002521E2" w:rsidRPr="00A617B0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2755" w:type="dxa"/>
            <w:gridSpan w:val="6"/>
            <w:shd w:val="clear" w:color="auto" w:fill="C78E55"/>
          </w:tcPr>
          <w:p w14:paraId="55F6EE42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2F03B6">
              <w:rPr>
                <w:rFonts w:cs="Arial"/>
                <w:sz w:val="18"/>
                <w:szCs w:val="18"/>
              </w:rPr>
              <w:t>Typ projektu:</w:t>
            </w:r>
          </w:p>
        </w:tc>
      </w:tr>
      <w:tr w:rsidR="002521E2" w:rsidRPr="006532BB" w14:paraId="1F431663" w14:textId="77777777" w:rsidTr="008036DC">
        <w:trPr>
          <w:trHeight w:val="57"/>
          <w:jc w:val="center"/>
        </w:trPr>
        <w:tc>
          <w:tcPr>
            <w:tcW w:w="1631" w:type="dxa"/>
            <w:vMerge/>
            <w:shd w:val="clear" w:color="auto" w:fill="C78E55"/>
          </w:tcPr>
          <w:p w14:paraId="30F6EBE4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C78E55"/>
          </w:tcPr>
          <w:p w14:paraId="0BC46612" w14:textId="77777777" w:rsidR="002521E2" w:rsidRPr="00017F82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3921" w:type="dxa"/>
            <w:vMerge/>
            <w:shd w:val="clear" w:color="auto" w:fill="C78E55"/>
          </w:tcPr>
          <w:p w14:paraId="088C64A9" w14:textId="77777777" w:rsidR="002521E2" w:rsidRPr="00017F82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C78E55"/>
          </w:tcPr>
          <w:p w14:paraId="0CFE49A4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C78E55"/>
          </w:tcPr>
          <w:p w14:paraId="125BCC6E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vMerge/>
            <w:shd w:val="clear" w:color="auto" w:fill="C78E55"/>
          </w:tcPr>
          <w:p w14:paraId="66BE661C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C78E55"/>
          </w:tcPr>
          <w:p w14:paraId="31602B52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</w:p>
        </w:tc>
        <w:tc>
          <w:tcPr>
            <w:tcW w:w="1578" w:type="dxa"/>
            <w:gridSpan w:val="4"/>
            <w:shd w:val="clear" w:color="auto" w:fill="C78E55"/>
          </w:tcPr>
          <w:p w14:paraId="516AB8E3" w14:textId="77777777" w:rsidR="002521E2" w:rsidRPr="002F03B6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2F03B6">
              <w:rPr>
                <w:rFonts w:cs="Arial"/>
                <w:sz w:val="18"/>
                <w:szCs w:val="18"/>
              </w:rPr>
              <w:t>s vazbou na klíčové kompetence IROP</w:t>
            </w:r>
          </w:p>
        </w:tc>
        <w:tc>
          <w:tcPr>
            <w:tcW w:w="474" w:type="dxa"/>
            <w:vMerge w:val="restart"/>
            <w:shd w:val="clear" w:color="auto" w:fill="C78E55"/>
            <w:textDirection w:val="btLr"/>
          </w:tcPr>
          <w:p w14:paraId="0643BCFA" w14:textId="77777777" w:rsidR="002521E2" w:rsidRPr="00A617B0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A617B0">
              <w:rPr>
                <w:rFonts w:cs="Arial"/>
                <w:sz w:val="18"/>
                <w:szCs w:val="18"/>
              </w:rPr>
              <w:t>Bezbariérovost školy, školského zařízení ****</w:t>
            </w:r>
          </w:p>
        </w:tc>
        <w:tc>
          <w:tcPr>
            <w:tcW w:w="703" w:type="dxa"/>
            <w:vMerge w:val="restart"/>
            <w:shd w:val="clear" w:color="auto" w:fill="C78E55"/>
            <w:textDirection w:val="btLr"/>
          </w:tcPr>
          <w:p w14:paraId="6FB5747F" w14:textId="77777777" w:rsidR="002521E2" w:rsidRPr="00A617B0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A617B0">
              <w:rPr>
                <w:rFonts w:cs="Arial"/>
                <w:sz w:val="18"/>
                <w:szCs w:val="18"/>
              </w:rPr>
              <w:t>Rozšiřování kapacit kmenových učeben mateřských nebo základních škol *****</w:t>
            </w:r>
          </w:p>
        </w:tc>
      </w:tr>
      <w:tr w:rsidR="002521E2" w:rsidRPr="006532BB" w14:paraId="356E93BA" w14:textId="77777777" w:rsidTr="008036DC">
        <w:trPr>
          <w:cantSplit/>
          <w:trHeight w:val="2334"/>
          <w:jc w:val="center"/>
        </w:trPr>
        <w:tc>
          <w:tcPr>
            <w:tcW w:w="1631" w:type="dxa"/>
            <w:vMerge/>
          </w:tcPr>
          <w:p w14:paraId="6BBE9D51" w14:textId="77777777" w:rsidR="002521E2" w:rsidRPr="002F03B6" w:rsidRDefault="002521E2" w:rsidP="00803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44" w:type="dxa"/>
            <w:vMerge/>
          </w:tcPr>
          <w:p w14:paraId="0AA625F7" w14:textId="77777777" w:rsidR="002521E2" w:rsidRPr="002F03B6" w:rsidRDefault="002521E2" w:rsidP="008036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1" w:type="dxa"/>
            <w:vMerge/>
          </w:tcPr>
          <w:p w14:paraId="230B19D2" w14:textId="77777777" w:rsidR="002521E2" w:rsidRPr="002F03B6" w:rsidRDefault="002521E2" w:rsidP="008036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14:paraId="7BEA63C1" w14:textId="77777777" w:rsidR="002521E2" w:rsidRPr="002F03B6" w:rsidRDefault="002521E2" w:rsidP="00803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5" w:type="dxa"/>
            <w:vMerge/>
          </w:tcPr>
          <w:p w14:paraId="6A01D47A" w14:textId="77777777" w:rsidR="002521E2" w:rsidRPr="002F03B6" w:rsidRDefault="002521E2" w:rsidP="00803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9" w:type="dxa"/>
            <w:vMerge/>
          </w:tcPr>
          <w:p w14:paraId="634145C7" w14:textId="77777777" w:rsidR="002521E2" w:rsidRPr="002F03B6" w:rsidRDefault="002521E2" w:rsidP="00803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73" w:type="dxa"/>
            <w:vMerge/>
          </w:tcPr>
          <w:p w14:paraId="5A1ECDFD" w14:textId="77777777" w:rsidR="002521E2" w:rsidRPr="002F03B6" w:rsidRDefault="002521E2" w:rsidP="00803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61" w:type="dxa"/>
            <w:shd w:val="clear" w:color="auto" w:fill="C78E55"/>
            <w:textDirection w:val="btLr"/>
          </w:tcPr>
          <w:p w14:paraId="6AD155EC" w14:textId="77777777" w:rsidR="002521E2" w:rsidRPr="002F03B6" w:rsidRDefault="002521E2" w:rsidP="008036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03B6">
              <w:rPr>
                <w:rFonts w:cs="Arial"/>
                <w:sz w:val="18"/>
                <w:szCs w:val="18"/>
              </w:rPr>
              <w:t>Cizí jazyk</w:t>
            </w:r>
          </w:p>
        </w:tc>
        <w:tc>
          <w:tcPr>
            <w:tcW w:w="350" w:type="dxa"/>
            <w:shd w:val="clear" w:color="auto" w:fill="C78E55"/>
            <w:textDirection w:val="btLr"/>
          </w:tcPr>
          <w:p w14:paraId="7BDA37F7" w14:textId="77777777" w:rsidR="002521E2" w:rsidRPr="00A617B0" w:rsidRDefault="002521E2" w:rsidP="008036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617B0">
              <w:rPr>
                <w:rFonts w:cs="Arial"/>
                <w:sz w:val="18"/>
                <w:szCs w:val="18"/>
              </w:rPr>
              <w:t>Přírodní vědy **</w:t>
            </w:r>
          </w:p>
        </w:tc>
        <w:tc>
          <w:tcPr>
            <w:tcW w:w="364" w:type="dxa"/>
            <w:shd w:val="clear" w:color="auto" w:fill="C78E55"/>
            <w:textDirection w:val="btLr"/>
          </w:tcPr>
          <w:p w14:paraId="7DA1FB08" w14:textId="77777777" w:rsidR="002521E2" w:rsidRPr="00A617B0" w:rsidRDefault="002521E2" w:rsidP="008036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617B0">
              <w:rPr>
                <w:rFonts w:cs="Arial"/>
                <w:sz w:val="18"/>
                <w:szCs w:val="18"/>
              </w:rPr>
              <w:t>Technické a řemeslné obory **</w:t>
            </w:r>
          </w:p>
        </w:tc>
        <w:tc>
          <w:tcPr>
            <w:tcW w:w="503" w:type="dxa"/>
            <w:shd w:val="clear" w:color="auto" w:fill="C78E55"/>
            <w:textDirection w:val="btLr"/>
          </w:tcPr>
          <w:p w14:paraId="4A286F4C" w14:textId="77777777" w:rsidR="002521E2" w:rsidRPr="00A617B0" w:rsidRDefault="002521E2" w:rsidP="008036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617B0">
              <w:rPr>
                <w:rFonts w:cs="Arial"/>
                <w:sz w:val="18"/>
                <w:szCs w:val="18"/>
              </w:rPr>
              <w:t>Práce s </w:t>
            </w:r>
            <w:proofErr w:type="spellStart"/>
            <w:r w:rsidRPr="00A617B0">
              <w:rPr>
                <w:rFonts w:cs="Arial"/>
                <w:sz w:val="18"/>
                <w:szCs w:val="18"/>
              </w:rPr>
              <w:t>digit</w:t>
            </w:r>
            <w:proofErr w:type="spellEnd"/>
            <w:r w:rsidRPr="00A617B0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A617B0">
              <w:rPr>
                <w:rFonts w:cs="Arial"/>
                <w:sz w:val="18"/>
                <w:szCs w:val="18"/>
              </w:rPr>
              <w:t>technol</w:t>
            </w:r>
            <w:proofErr w:type="spellEnd"/>
            <w:r w:rsidRPr="00A617B0">
              <w:rPr>
                <w:rFonts w:cs="Arial"/>
                <w:sz w:val="18"/>
                <w:szCs w:val="18"/>
              </w:rPr>
              <w:t>. ***</w:t>
            </w:r>
          </w:p>
        </w:tc>
        <w:tc>
          <w:tcPr>
            <w:tcW w:w="474" w:type="dxa"/>
            <w:vMerge/>
          </w:tcPr>
          <w:p w14:paraId="0C428729" w14:textId="77777777" w:rsidR="002521E2" w:rsidRPr="006532BB" w:rsidRDefault="002521E2" w:rsidP="008036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14:paraId="6F47ED7C" w14:textId="77777777" w:rsidR="002521E2" w:rsidRPr="006532BB" w:rsidRDefault="002521E2" w:rsidP="008036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1E2" w:rsidRPr="00813508" w14:paraId="1FAE56DE" w14:textId="77777777" w:rsidTr="008036DC">
        <w:trPr>
          <w:trHeight w:val="113"/>
          <w:jc w:val="center"/>
        </w:trPr>
        <w:tc>
          <w:tcPr>
            <w:tcW w:w="1631" w:type="dxa"/>
            <w:vMerge w:val="restart"/>
          </w:tcPr>
          <w:p w14:paraId="6E260CC7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  <w:r w:rsidRPr="006532BB">
              <w:rPr>
                <w:rFonts w:cs="Arial"/>
                <w:b/>
              </w:rPr>
              <w:t xml:space="preserve">Brána, </w:t>
            </w:r>
            <w:r w:rsidRPr="00190A64">
              <w:rPr>
                <w:rFonts w:cs="Arial"/>
                <w:b/>
                <w:color w:val="FF0000"/>
              </w:rPr>
              <w:t xml:space="preserve">střední škola, </w:t>
            </w:r>
            <w:r w:rsidRPr="006532BB">
              <w:rPr>
                <w:rFonts w:cs="Arial"/>
                <w:b/>
              </w:rPr>
              <w:t>základní škola a mateřská škola</w:t>
            </w:r>
          </w:p>
          <w:p w14:paraId="44C50FB3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6532BB">
              <w:rPr>
                <w:rFonts w:cs="Arial"/>
                <w:sz w:val="18"/>
                <w:szCs w:val="18"/>
              </w:rPr>
              <w:t>IČO: 71340947</w:t>
            </w:r>
          </w:p>
          <w:p w14:paraId="56F824F6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6532BB">
              <w:rPr>
                <w:rFonts w:cs="Arial"/>
                <w:sz w:val="18"/>
                <w:szCs w:val="18"/>
              </w:rPr>
              <w:t>RED IZO: 651040710</w:t>
            </w:r>
          </w:p>
          <w:p w14:paraId="08AED088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sz w:val="18"/>
                <w:szCs w:val="18"/>
              </w:rPr>
            </w:pPr>
            <w:r w:rsidRPr="006532BB">
              <w:rPr>
                <w:rFonts w:cs="Arial"/>
                <w:sz w:val="18"/>
                <w:szCs w:val="18"/>
              </w:rPr>
              <w:t>IZO: 168102722, 151040729</w:t>
            </w:r>
          </w:p>
          <w:p w14:paraId="358298BF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4" w:type="dxa"/>
            <w:shd w:val="clear" w:color="auto" w:fill="F2F2F2" w:themeFill="background1" w:themeFillShade="F2"/>
          </w:tcPr>
          <w:p w14:paraId="6E2A98B9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Vybavení budovy ZŠ Brána výtahovým zařízením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14:paraId="7331DA07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Budova ZŠ Brána má bezbariérově dostupné pouze 1.PP a 1.NP. Jde o zajištění bezbariérového přístupu i do 2.NP výtahovou plošinou v prostoru schodiště, aby tak byly dostupné všechny učebny.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14:paraId="5A86433D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700.000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6BCE6F5F" w14:textId="77777777" w:rsidR="002521E2" w:rsidRPr="00036D7C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2022 +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69938526" w14:textId="77777777" w:rsidR="002521E2" w:rsidRPr="00036D7C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B5189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Myšlenka</w:t>
            </w:r>
            <w: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Od projektu bylo upuštěno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5B67E389" w14:textId="77777777" w:rsidR="002521E2" w:rsidRPr="00036D7C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61" w:type="dxa"/>
            <w:shd w:val="clear" w:color="auto" w:fill="F2F2F2" w:themeFill="background1" w:themeFillShade="F2"/>
          </w:tcPr>
          <w:p w14:paraId="3B90EBB7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0" w:type="dxa"/>
            <w:shd w:val="clear" w:color="auto" w:fill="F2F2F2" w:themeFill="background1" w:themeFillShade="F2"/>
          </w:tcPr>
          <w:p w14:paraId="41AFA95E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0B01457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14:paraId="4AD33A5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" w:type="dxa"/>
            <w:shd w:val="clear" w:color="auto" w:fill="F2F2F2" w:themeFill="background1" w:themeFillShade="F2"/>
          </w:tcPr>
          <w:p w14:paraId="24727127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556BB291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7D5434A8" w14:textId="77777777" w:rsidTr="008036DC">
        <w:trPr>
          <w:trHeight w:val="113"/>
          <w:jc w:val="center"/>
        </w:trPr>
        <w:tc>
          <w:tcPr>
            <w:tcW w:w="1631" w:type="dxa"/>
            <w:vMerge/>
          </w:tcPr>
          <w:p w14:paraId="7E475597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4" w:type="dxa"/>
          </w:tcPr>
          <w:p w14:paraId="11AB84FC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Odvětrávání s rekuperací</w:t>
            </w:r>
          </w:p>
        </w:tc>
        <w:tc>
          <w:tcPr>
            <w:tcW w:w="3921" w:type="dxa"/>
          </w:tcPr>
          <w:p w14:paraId="7C196639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Učebny je nutné často provětrávat z hlediska rostoucí přítomnosti CO2. V rámci snížení nákladů na vytápění budovy instalovat provětrávání učeben s rekuperací tepla.</w:t>
            </w:r>
          </w:p>
        </w:tc>
        <w:tc>
          <w:tcPr>
            <w:tcW w:w="1197" w:type="dxa"/>
          </w:tcPr>
          <w:p w14:paraId="75739F20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sz w:val="20"/>
                <w:szCs w:val="20"/>
              </w:rPr>
              <w:t>1,7 mil.</w:t>
            </w:r>
          </w:p>
        </w:tc>
        <w:tc>
          <w:tcPr>
            <w:tcW w:w="1125" w:type="dxa"/>
          </w:tcPr>
          <w:p w14:paraId="6FAC89BB" w14:textId="77777777" w:rsidR="002521E2" w:rsidRPr="00036D7C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2021-23</w:t>
            </w:r>
          </w:p>
        </w:tc>
        <w:tc>
          <w:tcPr>
            <w:tcW w:w="2039" w:type="dxa"/>
          </w:tcPr>
          <w:p w14:paraId="492CB58E" w14:textId="77777777" w:rsidR="002521E2" w:rsidRPr="00036D7C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Schválená žádost, před realizací</w:t>
            </w:r>
          </w:p>
        </w:tc>
        <w:tc>
          <w:tcPr>
            <w:tcW w:w="873" w:type="dxa"/>
          </w:tcPr>
          <w:p w14:paraId="533DF4B5" w14:textId="77777777" w:rsidR="002521E2" w:rsidRPr="00036D7C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61" w:type="dxa"/>
          </w:tcPr>
          <w:p w14:paraId="0AE1A1B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0" w:type="dxa"/>
          </w:tcPr>
          <w:p w14:paraId="0D05BAC8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2FDB413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03" w:type="dxa"/>
          </w:tcPr>
          <w:p w14:paraId="09614AB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" w:type="dxa"/>
          </w:tcPr>
          <w:p w14:paraId="747C651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03" w:type="dxa"/>
          </w:tcPr>
          <w:p w14:paraId="633EDA93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12F2AE7D" w14:textId="77777777" w:rsidTr="008036DC">
        <w:trPr>
          <w:trHeight w:val="113"/>
          <w:jc w:val="center"/>
        </w:trPr>
        <w:tc>
          <w:tcPr>
            <w:tcW w:w="1631" w:type="dxa"/>
            <w:vMerge/>
          </w:tcPr>
          <w:p w14:paraId="22750985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4" w:type="dxa"/>
            <w:shd w:val="clear" w:color="auto" w:fill="F2F2F2" w:themeFill="background1" w:themeFillShade="F2"/>
          </w:tcPr>
          <w:p w14:paraId="7EFAE9C9" w14:textId="77777777" w:rsidR="002521E2" w:rsidRPr="00036D7C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4" w:name="_Hlk57882826"/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Zelená střecha</w:t>
            </w:r>
            <w:bookmarkEnd w:id="54"/>
          </w:p>
        </w:tc>
        <w:tc>
          <w:tcPr>
            <w:tcW w:w="3921" w:type="dxa"/>
            <w:shd w:val="clear" w:color="auto" w:fill="F2F2F2" w:themeFill="background1" w:themeFillShade="F2"/>
          </w:tcPr>
          <w:p w14:paraId="7AE7C63E" w14:textId="77777777" w:rsidR="002521E2" w:rsidRPr="00036D7C" w:rsidRDefault="002521E2" w:rsidP="008036DC">
            <w:pPr>
              <w:spacing w:after="0" w:line="240" w:lineRule="auto"/>
              <w:ind w:left="97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 xml:space="preserve">Vytvořit na ploché střeše školy zelenou plochu s vhodnými rostlinami. Jednak jako </w:t>
            </w:r>
            <w:bookmarkStart w:id="55" w:name="_Hlk57882859"/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učebnu pro děti a také jako nástroj pro zadržování dešťové vody</w:t>
            </w:r>
            <w:bookmarkEnd w:id="55"/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14:paraId="28AD2D0A" w14:textId="77777777" w:rsidR="002521E2" w:rsidRPr="00036D7C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400.000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16A59D7F" w14:textId="77777777" w:rsidR="002521E2" w:rsidRPr="00036D7C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2021-</w:t>
            </w:r>
            <w:r w:rsidRPr="00AB5189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6A97C1D6" w14:textId="77777777" w:rsidR="002521E2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190A64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Ladění záměru</w:t>
            </w:r>
          </w:p>
          <w:p w14:paraId="5AF4317E" w14:textId="77777777" w:rsidR="002521E2" w:rsidRPr="00036D7C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190A6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Před realizací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651B8730" w14:textId="77777777" w:rsidR="002521E2" w:rsidRPr="00036D7C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036D7C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2.7</w:t>
            </w:r>
          </w:p>
        </w:tc>
        <w:tc>
          <w:tcPr>
            <w:tcW w:w="361" w:type="dxa"/>
            <w:shd w:val="clear" w:color="auto" w:fill="F2F2F2" w:themeFill="background1" w:themeFillShade="F2"/>
          </w:tcPr>
          <w:p w14:paraId="6C1E2329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0" w:type="dxa"/>
            <w:shd w:val="clear" w:color="auto" w:fill="F2F2F2" w:themeFill="background1" w:themeFillShade="F2"/>
          </w:tcPr>
          <w:p w14:paraId="5B37DD38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092E9AF8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14:paraId="5BFBC59A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" w:type="dxa"/>
            <w:shd w:val="clear" w:color="auto" w:fill="F2F2F2" w:themeFill="background1" w:themeFillShade="F2"/>
          </w:tcPr>
          <w:p w14:paraId="64D896E9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64224D0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04F8ED0E" w14:textId="77777777" w:rsidTr="008036DC">
        <w:trPr>
          <w:trHeight w:val="113"/>
          <w:jc w:val="center"/>
        </w:trPr>
        <w:tc>
          <w:tcPr>
            <w:tcW w:w="1631" w:type="dxa"/>
            <w:vMerge/>
          </w:tcPr>
          <w:p w14:paraId="031C9ED2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4" w:type="dxa"/>
          </w:tcPr>
          <w:p w14:paraId="7C05949C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518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Vybavení učeben hudebními nástroji, rozvoj hudební vzdělanosti</w:t>
            </w:r>
          </w:p>
        </w:tc>
        <w:tc>
          <w:tcPr>
            <w:tcW w:w="3921" w:type="dxa"/>
          </w:tcPr>
          <w:p w14:paraId="7D2318F6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518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Zakoupit hudební nástroje (piana, flétny, kytary, </w:t>
            </w:r>
            <w:proofErr w:type="spellStart"/>
            <w:r w:rsidRPr="00AB518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Orfovy</w:t>
            </w:r>
            <w:proofErr w:type="spellEnd"/>
            <w:r w:rsidRPr="00AB518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nástroje) pro základní a mateřskou školu s cílem zapojit živou hudbu zpět do každodenní výuky.</w:t>
            </w:r>
          </w:p>
        </w:tc>
        <w:tc>
          <w:tcPr>
            <w:tcW w:w="1197" w:type="dxa"/>
          </w:tcPr>
          <w:p w14:paraId="468182B0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mil"/>
              </w:smartTagPr>
              <w:r w:rsidRPr="00AB5189">
                <w:rPr>
                  <w:rFonts w:asciiTheme="minorHAnsi" w:hAnsiTheme="minorHAnsi" w:cstheme="minorHAnsi"/>
                  <w:i/>
                  <w:iCs/>
                  <w:color w:val="808080" w:themeColor="background1" w:themeShade="80"/>
                  <w:sz w:val="20"/>
                  <w:szCs w:val="20"/>
                </w:rPr>
                <w:t>2 mil</w:t>
              </w:r>
            </w:smartTag>
            <w:r w:rsidRPr="00AB518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14:paraId="717F7460" w14:textId="77777777" w:rsidR="002521E2" w:rsidRPr="0081350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B518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2018 –2022</w:t>
            </w:r>
            <w:proofErr w:type="gramEnd"/>
          </w:p>
        </w:tc>
        <w:tc>
          <w:tcPr>
            <w:tcW w:w="2039" w:type="dxa"/>
          </w:tcPr>
          <w:p w14:paraId="41A069EE" w14:textId="77777777" w:rsidR="002521E2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AB5189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Přibyly nějaké nástroje</w:t>
            </w:r>
          </w:p>
          <w:p w14:paraId="420CAE65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Realizováno</w:t>
            </w:r>
          </w:p>
        </w:tc>
        <w:tc>
          <w:tcPr>
            <w:tcW w:w="873" w:type="dxa"/>
          </w:tcPr>
          <w:p w14:paraId="7B8B37D9" w14:textId="77777777" w:rsidR="002521E2" w:rsidRPr="00036D7C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B518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1.2, 2.7</w:t>
            </w:r>
          </w:p>
        </w:tc>
        <w:tc>
          <w:tcPr>
            <w:tcW w:w="361" w:type="dxa"/>
          </w:tcPr>
          <w:p w14:paraId="26EA73E6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5189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50" w:type="dxa"/>
          </w:tcPr>
          <w:p w14:paraId="0B6CFFF8" w14:textId="77777777" w:rsidR="002521E2" w:rsidRPr="00036D7C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5189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6FA4968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5189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503" w:type="dxa"/>
          </w:tcPr>
          <w:p w14:paraId="182F6CD2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5189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474" w:type="dxa"/>
          </w:tcPr>
          <w:p w14:paraId="6E6E7B8B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5189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  <w:tc>
          <w:tcPr>
            <w:tcW w:w="703" w:type="dxa"/>
          </w:tcPr>
          <w:p w14:paraId="1F8679BC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5189">
              <w:rPr>
                <w:rFonts w:ascii="Segoe UI Symbol" w:eastAsia="Arial Unicode MS" w:hAnsi="Segoe UI Symbol" w:cs="Segoe UI Symbol"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2521E2" w:rsidRPr="00813508" w14:paraId="520A9EA9" w14:textId="77777777" w:rsidTr="008036DC">
        <w:trPr>
          <w:trHeight w:val="113"/>
          <w:jc w:val="center"/>
          <w:ins w:id="56" w:author="Dana Kašparová" w:date="2022-03-21T22:53:00Z"/>
        </w:trPr>
        <w:tc>
          <w:tcPr>
            <w:tcW w:w="1631" w:type="dxa"/>
            <w:vMerge/>
          </w:tcPr>
          <w:p w14:paraId="5CAAD7B3" w14:textId="77777777" w:rsidR="002521E2" w:rsidRPr="006532BB" w:rsidRDefault="002521E2" w:rsidP="008036DC">
            <w:pPr>
              <w:spacing w:after="0" w:line="240" w:lineRule="auto"/>
              <w:ind w:left="137"/>
              <w:rPr>
                <w:ins w:id="57" w:author="Dana Kašparová" w:date="2022-03-21T22:53:00Z"/>
                <w:rFonts w:cs="Arial"/>
                <w:b/>
              </w:rPr>
            </w:pPr>
          </w:p>
        </w:tc>
        <w:tc>
          <w:tcPr>
            <w:tcW w:w="2044" w:type="dxa"/>
          </w:tcPr>
          <w:p w14:paraId="2121CEE9" w14:textId="77777777" w:rsidR="002521E2" w:rsidRPr="00D04067" w:rsidRDefault="002521E2" w:rsidP="008036DC">
            <w:pPr>
              <w:spacing w:after="0" w:line="240" w:lineRule="auto"/>
              <w:ind w:left="142"/>
              <w:rPr>
                <w:ins w:id="58" w:author="Dana Kašparová" w:date="2022-03-21T22:53:00Z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 xml:space="preserve">Hrací prvek na zahrádku MŠ </w:t>
            </w:r>
          </w:p>
        </w:tc>
        <w:tc>
          <w:tcPr>
            <w:tcW w:w="3921" w:type="dxa"/>
          </w:tcPr>
          <w:p w14:paraId="290B952A" w14:textId="77777777" w:rsidR="002521E2" w:rsidRPr="00D04067" w:rsidRDefault="002521E2" w:rsidP="008036DC">
            <w:pPr>
              <w:spacing w:after="0" w:line="240" w:lineRule="auto"/>
              <w:ind w:left="97"/>
              <w:rPr>
                <w:ins w:id="59" w:author="Dana Kašparová" w:date="2022-03-21T22:53:00Z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Stávající dřevěný prvek se skluzavkou a houpačkou již dosloužil a potřebuje nahradit</w:t>
            </w:r>
          </w:p>
        </w:tc>
        <w:tc>
          <w:tcPr>
            <w:tcW w:w="1197" w:type="dxa"/>
          </w:tcPr>
          <w:p w14:paraId="3C6641E7" w14:textId="77777777" w:rsidR="002521E2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AB5189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50</w:t>
            </w:r>
            <w: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 </w:t>
            </w:r>
            <w:r w:rsidRPr="00AB5189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000</w:t>
            </w:r>
            <w: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 </w:t>
            </w:r>
          </w:p>
          <w:p w14:paraId="39FB05FF" w14:textId="77777777" w:rsidR="002521E2" w:rsidRPr="00D04067" w:rsidRDefault="002521E2" w:rsidP="008036DC">
            <w:pPr>
              <w:spacing w:after="0" w:line="240" w:lineRule="auto"/>
              <w:ind w:left="97"/>
              <w:rPr>
                <w:ins w:id="60" w:author="Dana Kašparová" w:date="2022-03-21T22:53:00Z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518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100 000</w:t>
            </w:r>
          </w:p>
        </w:tc>
        <w:tc>
          <w:tcPr>
            <w:tcW w:w="1125" w:type="dxa"/>
          </w:tcPr>
          <w:p w14:paraId="6E21E1A0" w14:textId="77777777" w:rsidR="002521E2" w:rsidRPr="00D04067" w:rsidRDefault="002521E2" w:rsidP="008036DC">
            <w:pPr>
              <w:spacing w:after="0" w:line="240" w:lineRule="auto"/>
              <w:ind w:left="96"/>
              <w:rPr>
                <w:ins w:id="61" w:author="Dana Kašparová" w:date="2022-03-21T22:53:00Z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2022-2023</w:t>
            </w:r>
          </w:p>
        </w:tc>
        <w:tc>
          <w:tcPr>
            <w:tcW w:w="2039" w:type="dxa"/>
          </w:tcPr>
          <w:p w14:paraId="24D996BC" w14:textId="77777777" w:rsidR="002521E2" w:rsidRPr="00D04067" w:rsidRDefault="002521E2" w:rsidP="008036DC">
            <w:pPr>
              <w:spacing w:after="0" w:line="240" w:lineRule="auto"/>
              <w:ind w:left="92"/>
              <w:rPr>
                <w:ins w:id="62" w:author="Dana Kašparová" w:date="2022-03-21T22:53:00Z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Příprava</w:t>
            </w:r>
          </w:p>
        </w:tc>
        <w:tc>
          <w:tcPr>
            <w:tcW w:w="873" w:type="dxa"/>
          </w:tcPr>
          <w:p w14:paraId="4A787B72" w14:textId="77777777" w:rsidR="002521E2" w:rsidRPr="00036D7C" w:rsidRDefault="002521E2" w:rsidP="008036DC">
            <w:pPr>
              <w:spacing w:after="0" w:line="240" w:lineRule="auto"/>
              <w:ind w:left="92"/>
              <w:rPr>
                <w:ins w:id="63" w:author="Dana Kašparová" w:date="2022-03-21T22:53:00Z"/>
                <w:rFonts w:asciiTheme="minorHAnsi" w:hAnsiTheme="minorHAnsi" w:cstheme="minorHAnsi"/>
                <w:sz w:val="20"/>
                <w:szCs w:val="20"/>
              </w:rPr>
            </w:pPr>
            <w:r w:rsidRPr="00541737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61" w:type="dxa"/>
          </w:tcPr>
          <w:p w14:paraId="0B249364" w14:textId="77777777" w:rsidR="002521E2" w:rsidRPr="00036D7C" w:rsidRDefault="002521E2" w:rsidP="008036DC">
            <w:pPr>
              <w:spacing w:after="0" w:line="240" w:lineRule="auto"/>
              <w:jc w:val="center"/>
              <w:rPr>
                <w:ins w:id="64" w:author="Dana Kašparová" w:date="2022-03-21T22:53:00Z"/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0" w:type="dxa"/>
          </w:tcPr>
          <w:p w14:paraId="1537280A" w14:textId="77777777" w:rsidR="002521E2" w:rsidRPr="00036D7C" w:rsidRDefault="002521E2" w:rsidP="008036DC">
            <w:pPr>
              <w:spacing w:after="0" w:line="240" w:lineRule="auto"/>
              <w:jc w:val="center"/>
              <w:rPr>
                <w:ins w:id="65" w:author="Dana Kašparová" w:date="2022-03-21T22:53:00Z"/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036D7C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</w:tcPr>
          <w:p w14:paraId="0007D0C4" w14:textId="77777777" w:rsidR="002521E2" w:rsidRPr="00813508" w:rsidRDefault="002521E2" w:rsidP="008036DC">
            <w:pPr>
              <w:spacing w:after="0" w:line="240" w:lineRule="auto"/>
              <w:jc w:val="center"/>
              <w:rPr>
                <w:ins w:id="66" w:author="Dana Kašparová" w:date="2022-03-21T22:53:00Z"/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03" w:type="dxa"/>
          </w:tcPr>
          <w:p w14:paraId="46E0AD78" w14:textId="77777777" w:rsidR="002521E2" w:rsidRPr="00813508" w:rsidRDefault="002521E2" w:rsidP="008036DC">
            <w:pPr>
              <w:spacing w:after="0" w:line="240" w:lineRule="auto"/>
              <w:jc w:val="center"/>
              <w:rPr>
                <w:ins w:id="67" w:author="Dana Kašparová" w:date="2022-03-21T22:53:00Z"/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" w:type="dxa"/>
          </w:tcPr>
          <w:p w14:paraId="346BAC43" w14:textId="77777777" w:rsidR="002521E2" w:rsidRPr="00813508" w:rsidRDefault="002521E2" w:rsidP="008036DC">
            <w:pPr>
              <w:spacing w:after="0" w:line="240" w:lineRule="auto"/>
              <w:jc w:val="center"/>
              <w:rPr>
                <w:ins w:id="68" w:author="Dana Kašparová" w:date="2022-03-21T22:53:00Z"/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03" w:type="dxa"/>
          </w:tcPr>
          <w:p w14:paraId="21BC5B63" w14:textId="77777777" w:rsidR="002521E2" w:rsidRPr="00813508" w:rsidRDefault="002521E2" w:rsidP="008036DC">
            <w:pPr>
              <w:spacing w:after="0" w:line="240" w:lineRule="auto"/>
              <w:jc w:val="center"/>
              <w:rPr>
                <w:ins w:id="69" w:author="Dana Kašparová" w:date="2022-03-21T22:53:00Z"/>
                <w:rFonts w:ascii="Segoe UI Symbol" w:eastAsia="Arial Unicode MS" w:hAnsi="Segoe UI Symbol" w:cs="Segoe UI Symbol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2521E2" w:rsidRPr="00813508" w14:paraId="6F7376DC" w14:textId="77777777" w:rsidTr="008036DC">
        <w:trPr>
          <w:trHeight w:val="113"/>
          <w:jc w:val="center"/>
        </w:trPr>
        <w:tc>
          <w:tcPr>
            <w:tcW w:w="1631" w:type="dxa"/>
            <w:vMerge/>
          </w:tcPr>
          <w:p w14:paraId="7C758DFC" w14:textId="77777777" w:rsidR="002521E2" w:rsidRPr="006532BB" w:rsidRDefault="002521E2" w:rsidP="008036DC">
            <w:pPr>
              <w:spacing w:after="0" w:line="240" w:lineRule="auto"/>
              <w:ind w:left="137"/>
              <w:rPr>
                <w:rFonts w:cs="Arial"/>
                <w:b/>
              </w:rPr>
            </w:pPr>
          </w:p>
        </w:tc>
        <w:tc>
          <w:tcPr>
            <w:tcW w:w="2044" w:type="dxa"/>
            <w:shd w:val="clear" w:color="auto" w:fill="F2F2F2" w:themeFill="background1" w:themeFillShade="F2"/>
          </w:tcPr>
          <w:p w14:paraId="44D4FF86" w14:textId="77777777" w:rsidR="002521E2" w:rsidRPr="00813508" w:rsidRDefault="002521E2" w:rsidP="008036DC">
            <w:pPr>
              <w:spacing w:after="0" w:line="240" w:lineRule="auto"/>
              <w:ind w:left="142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Zbudování řemeslné dílny v budově ZŠ Brána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14:paraId="3A5B7EA3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Úprava prostor (obezdění dešťového svodu) a doplnění vybavení (nářadí, regály a úložné prostory).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14:paraId="63160D94" w14:textId="77777777" w:rsidR="002521E2" w:rsidRPr="00813508" w:rsidRDefault="002521E2" w:rsidP="008036DC">
            <w:pPr>
              <w:spacing w:after="0" w:line="240" w:lineRule="auto"/>
              <w:ind w:left="97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250.000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6013C2DA" w14:textId="77777777" w:rsidR="002521E2" w:rsidRPr="00813508" w:rsidRDefault="002521E2" w:rsidP="008036DC">
            <w:pPr>
              <w:spacing w:after="0" w:line="240" w:lineRule="auto"/>
              <w:ind w:left="96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2019+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71270819" w14:textId="77777777" w:rsidR="002521E2" w:rsidRPr="00092BE0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92BE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Realizováno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016E9E4C" w14:textId="77777777" w:rsidR="002521E2" w:rsidRPr="00813508" w:rsidRDefault="002521E2" w:rsidP="008036DC">
            <w:pPr>
              <w:spacing w:after="0" w:line="240" w:lineRule="auto"/>
              <w:ind w:left="9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135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1.1, 1.2, 2.3</w:t>
            </w:r>
          </w:p>
        </w:tc>
        <w:tc>
          <w:tcPr>
            <w:tcW w:w="361" w:type="dxa"/>
            <w:shd w:val="clear" w:color="auto" w:fill="F2F2F2" w:themeFill="background1" w:themeFillShade="F2"/>
          </w:tcPr>
          <w:p w14:paraId="0BBB7CCA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0" w:type="dxa"/>
            <w:shd w:val="clear" w:color="auto" w:fill="F2F2F2" w:themeFill="background1" w:themeFillShade="F2"/>
          </w:tcPr>
          <w:p w14:paraId="32AF072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4" w:type="dxa"/>
            <w:shd w:val="clear" w:color="auto" w:fill="F2F2F2" w:themeFill="background1" w:themeFillShade="F2"/>
          </w:tcPr>
          <w:p w14:paraId="7FB36515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14:paraId="2039D85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" w:type="dxa"/>
            <w:shd w:val="clear" w:color="auto" w:fill="F2F2F2" w:themeFill="background1" w:themeFillShade="F2"/>
          </w:tcPr>
          <w:p w14:paraId="662E686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1D6965CF" w14:textId="77777777" w:rsidR="002521E2" w:rsidRPr="00813508" w:rsidRDefault="002521E2" w:rsidP="008036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08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</w:tbl>
    <w:p w14:paraId="332ABCB9" w14:textId="61867F78" w:rsidR="007672EF" w:rsidRDefault="007672EF">
      <w:pPr>
        <w:spacing w:after="160" w:line="259" w:lineRule="auto"/>
      </w:pPr>
    </w:p>
    <w:p w14:paraId="7FD50E29" w14:textId="2B8D267E" w:rsidR="004116D9" w:rsidRDefault="004116D9">
      <w:pPr>
        <w:spacing w:after="160" w:line="259" w:lineRule="auto"/>
      </w:pPr>
    </w:p>
    <w:p w14:paraId="610A8351" w14:textId="6B5CA891" w:rsidR="004116D9" w:rsidRDefault="004116D9">
      <w:pPr>
        <w:spacing w:after="160" w:line="259" w:lineRule="auto"/>
      </w:pPr>
    </w:p>
    <w:p w14:paraId="5CBBC354" w14:textId="2A4142B6" w:rsidR="004116D9" w:rsidRDefault="004116D9">
      <w:pPr>
        <w:spacing w:after="160" w:line="259" w:lineRule="auto"/>
      </w:pPr>
    </w:p>
    <w:p w14:paraId="24A907C0" w14:textId="77777777" w:rsidR="004116D9" w:rsidRDefault="004116D9">
      <w:pPr>
        <w:spacing w:after="160" w:line="259" w:lineRule="auto"/>
      </w:pPr>
    </w:p>
    <w:p w14:paraId="0996E6C4" w14:textId="77777777" w:rsidR="007672EF" w:rsidRPr="00716D1B" w:rsidRDefault="007672EF" w:rsidP="007672EF">
      <w:pPr>
        <w:spacing w:after="0" w:line="240" w:lineRule="auto"/>
        <w:jc w:val="both"/>
        <w:rPr>
          <w:rFonts w:cs="Arial"/>
          <w:sz w:val="20"/>
          <w:szCs w:val="20"/>
        </w:rPr>
      </w:pPr>
      <w:r w:rsidRPr="00716D1B">
        <w:rPr>
          <w:rFonts w:cs="Arial"/>
          <w:sz w:val="20"/>
          <w:szCs w:val="20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14:paraId="7D1FB3B5" w14:textId="77777777" w:rsidR="007672EF" w:rsidRPr="00716D1B" w:rsidRDefault="007672EF" w:rsidP="007672EF">
      <w:pPr>
        <w:spacing w:after="0" w:line="240" w:lineRule="auto"/>
        <w:jc w:val="both"/>
        <w:rPr>
          <w:rFonts w:cs="Arial"/>
          <w:sz w:val="20"/>
          <w:szCs w:val="20"/>
        </w:rPr>
      </w:pPr>
      <w:r w:rsidRPr="00716D1B">
        <w:rPr>
          <w:rFonts w:cs="Arial"/>
          <w:sz w:val="20"/>
          <w:szCs w:val="20"/>
        </w:rPr>
        <w:t>* uveďte číslo cíle/cílů</w:t>
      </w:r>
    </w:p>
    <w:p w14:paraId="443E2409" w14:textId="77777777" w:rsidR="007672EF" w:rsidRPr="00716D1B" w:rsidRDefault="007672EF" w:rsidP="007672EF">
      <w:pPr>
        <w:spacing w:after="0" w:line="240" w:lineRule="auto"/>
        <w:jc w:val="both"/>
        <w:rPr>
          <w:rFonts w:cs="Arial"/>
          <w:sz w:val="20"/>
          <w:szCs w:val="20"/>
        </w:rPr>
      </w:pPr>
      <w:r w:rsidRPr="00716D1B">
        <w:rPr>
          <w:rFonts w:cs="Arial"/>
          <w:sz w:val="20"/>
          <w:szCs w:val="20"/>
        </w:rPr>
        <w:t>** Definice bude součástí dokumentace k příslušné výzvě vyhlášené v rámci IROP.</w:t>
      </w:r>
    </w:p>
    <w:p w14:paraId="1EF93BB9" w14:textId="77777777" w:rsidR="007672EF" w:rsidRPr="00716D1B" w:rsidRDefault="007672EF" w:rsidP="007672EF">
      <w:pPr>
        <w:spacing w:after="0" w:line="240" w:lineRule="auto"/>
        <w:jc w:val="both"/>
        <w:rPr>
          <w:rFonts w:cs="Arial"/>
          <w:sz w:val="20"/>
          <w:szCs w:val="20"/>
        </w:rPr>
      </w:pPr>
      <w:r w:rsidRPr="00716D1B">
        <w:rPr>
          <w:rFonts w:cs="Arial"/>
          <w:sz w:val="20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14:paraId="5A74E280" w14:textId="77777777" w:rsidR="007672EF" w:rsidRPr="00716D1B" w:rsidRDefault="007672EF" w:rsidP="007672EF">
      <w:pPr>
        <w:spacing w:after="0" w:line="240" w:lineRule="auto"/>
        <w:jc w:val="both"/>
        <w:rPr>
          <w:rFonts w:cs="Arial"/>
          <w:sz w:val="20"/>
          <w:szCs w:val="20"/>
        </w:rPr>
      </w:pPr>
      <w:r w:rsidRPr="00716D1B">
        <w:rPr>
          <w:rFonts w:cs="Arial"/>
          <w:sz w:val="20"/>
          <w:szCs w:val="20"/>
        </w:rPr>
        <w:t>**** bezbariérovost je relevantní vždy, pokud by chtěla škola či školské zařízení realizovat samostatný projekt na bezbariérovost, musí zde být zaškrtnuto;</w:t>
      </w:r>
    </w:p>
    <w:p w14:paraId="51222E7A" w14:textId="77777777" w:rsidR="007672EF" w:rsidRPr="00716D1B" w:rsidRDefault="007672EF" w:rsidP="007672EF">
      <w:pPr>
        <w:spacing w:after="0" w:line="240" w:lineRule="auto"/>
        <w:jc w:val="both"/>
        <w:rPr>
          <w:rFonts w:cs="Arial"/>
          <w:sz w:val="20"/>
          <w:szCs w:val="20"/>
        </w:rPr>
      </w:pPr>
      <w:r w:rsidRPr="00716D1B">
        <w:rPr>
          <w:rFonts w:cs="Arial"/>
          <w:sz w:val="20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14:paraId="275DE054" w14:textId="77777777" w:rsidR="007672EF" w:rsidRPr="00F7225F" w:rsidRDefault="007672EF" w:rsidP="007672EF">
      <w:pPr>
        <w:rPr>
          <w:rFonts w:cs="Arial"/>
        </w:rPr>
      </w:pPr>
    </w:p>
    <w:p w14:paraId="31373ABA" w14:textId="750E6499" w:rsidR="00593555" w:rsidRDefault="00593555"/>
    <w:p w14:paraId="443642E9" w14:textId="70B1ABE6" w:rsidR="00131945" w:rsidRDefault="00131945"/>
    <w:p w14:paraId="6B1C8CCA" w14:textId="41521380" w:rsidR="00131945" w:rsidRDefault="00131945"/>
    <w:p w14:paraId="04C2E18E" w14:textId="4353C613" w:rsidR="00131945" w:rsidRDefault="00131945"/>
    <w:p w14:paraId="7FE2974C" w14:textId="32D33AFE" w:rsidR="00131945" w:rsidRDefault="00131945"/>
    <w:p w14:paraId="6C8AE9D4" w14:textId="283955C4" w:rsidR="00131945" w:rsidRDefault="00131945"/>
    <w:p w14:paraId="3A9BFB79" w14:textId="0D0B1E70" w:rsidR="00131945" w:rsidRDefault="00131945"/>
    <w:p w14:paraId="7E9B5B1E" w14:textId="29038317" w:rsidR="00131945" w:rsidRDefault="00131945"/>
    <w:p w14:paraId="06C8C022" w14:textId="5E7F835C" w:rsidR="00131945" w:rsidRDefault="00131945"/>
    <w:p w14:paraId="5CDF444D" w14:textId="7C4C1CAE" w:rsidR="00131945" w:rsidRDefault="00131945"/>
    <w:p w14:paraId="6F38B227" w14:textId="37258889" w:rsidR="00131945" w:rsidRDefault="00131945" w:rsidP="00131945"/>
    <w:p w14:paraId="35F3CD81" w14:textId="651FB09E" w:rsidR="00131945" w:rsidRDefault="00131945" w:rsidP="00131945"/>
    <w:p w14:paraId="0BC786AD" w14:textId="00865632" w:rsidR="00131945" w:rsidRDefault="00131945" w:rsidP="00131945"/>
    <w:p w14:paraId="3CA56A3F" w14:textId="30E9C190" w:rsidR="00131945" w:rsidRDefault="00131945" w:rsidP="00131945"/>
    <w:p w14:paraId="12B38BFB" w14:textId="0D0DC76C" w:rsidR="00131945" w:rsidRDefault="00131945" w:rsidP="00131945"/>
    <w:p w14:paraId="64A8264A" w14:textId="21D1DD98" w:rsidR="00131945" w:rsidRDefault="00131945" w:rsidP="00131945"/>
    <w:p w14:paraId="0B2EDB9A" w14:textId="77777777" w:rsidR="00131945" w:rsidRPr="00131945" w:rsidRDefault="00131945" w:rsidP="00131945"/>
    <w:p w14:paraId="6D176FB6" w14:textId="24BA35E7" w:rsidR="00131945" w:rsidRPr="00541737" w:rsidRDefault="00131945" w:rsidP="00131945">
      <w:pPr>
        <w:pStyle w:val="Nadpis1"/>
        <w:jc w:val="center"/>
        <w:rPr>
          <w:b/>
          <w:bCs/>
          <w:color w:val="0070C0"/>
          <w:sz w:val="40"/>
          <w:szCs w:val="40"/>
        </w:rPr>
      </w:pPr>
      <w:bookmarkStart w:id="70" w:name="_Toc115455493"/>
      <w:r w:rsidRPr="00541737">
        <w:rPr>
          <w:b/>
          <w:bCs/>
          <w:color w:val="0070C0"/>
          <w:sz w:val="40"/>
          <w:szCs w:val="40"/>
        </w:rPr>
        <w:t>Projekty spadající do programového období 2021-2027</w:t>
      </w:r>
      <w:bookmarkEnd w:id="70"/>
    </w:p>
    <w:p w14:paraId="0EF52FD5" w14:textId="1858CED0" w:rsidR="00131945" w:rsidRDefault="00131945"/>
    <w:p w14:paraId="2202CDD7" w14:textId="609F877F" w:rsidR="00D32B74" w:rsidRDefault="00D32B74"/>
    <w:p w14:paraId="631DFD88" w14:textId="109447EA" w:rsidR="00D32B74" w:rsidRDefault="00D32B74"/>
    <w:p w14:paraId="23979900" w14:textId="09D5694C" w:rsidR="00D32B74" w:rsidRDefault="00D32B74"/>
    <w:p w14:paraId="5B354959" w14:textId="309535CD" w:rsidR="00D32B74" w:rsidRDefault="00D32B74"/>
    <w:p w14:paraId="673DB989" w14:textId="4603A239" w:rsidR="002E6BD9" w:rsidRDefault="002E6BD9"/>
    <w:p w14:paraId="14733C4D" w14:textId="23DD166A" w:rsidR="002E6BD9" w:rsidRDefault="002E6BD9"/>
    <w:p w14:paraId="73B19C13" w14:textId="7FBD6E3F" w:rsidR="002E6BD9" w:rsidRDefault="002E6BD9"/>
    <w:p w14:paraId="213B7614" w14:textId="012D953E" w:rsidR="002E6BD9" w:rsidRDefault="002E6BD9"/>
    <w:p w14:paraId="4CC312EF" w14:textId="72BA497E" w:rsidR="002E6BD9" w:rsidRDefault="002E6BD9"/>
    <w:p w14:paraId="6FA256F0" w14:textId="41EE323E" w:rsidR="002E6BD9" w:rsidRDefault="002E6BD9"/>
    <w:p w14:paraId="6A0A5481" w14:textId="2958CCDB" w:rsidR="002E6BD9" w:rsidRDefault="002E6BD9"/>
    <w:p w14:paraId="4EB7A7ED" w14:textId="48556C6E" w:rsidR="002E6BD9" w:rsidRDefault="002E6BD9" w:rsidP="002521E2">
      <w:pPr>
        <w:pStyle w:val="Nadpis1"/>
        <w:numPr>
          <w:ilvl w:val="1"/>
          <w:numId w:val="39"/>
        </w:numPr>
        <w:spacing w:after="240"/>
        <w:ind w:left="709"/>
      </w:pPr>
      <w:bookmarkStart w:id="71" w:name="_Toc115455494"/>
      <w:r>
        <w:t xml:space="preserve">Příloha č. 1 </w:t>
      </w:r>
      <w:r w:rsidRPr="002E6BD9">
        <w:t>SR</w:t>
      </w:r>
      <w:r>
        <w:t xml:space="preserve"> </w:t>
      </w:r>
      <w:r w:rsidRPr="002E6BD9">
        <w:t>MAP</w:t>
      </w:r>
      <w:r>
        <w:t xml:space="preserve"> </w:t>
      </w:r>
      <w:r w:rsidRPr="002E6BD9">
        <w:t>2021-2027 MŠ</w:t>
      </w:r>
      <w:bookmarkEnd w:id="71"/>
    </w:p>
    <w:p w14:paraId="0E0A463D" w14:textId="3B355A51" w:rsidR="002E6BD9" w:rsidRDefault="002E6BD9" w:rsidP="002E6BD9">
      <w:pPr>
        <w:pStyle w:val="Nadpis1"/>
        <w:spacing w:after="240"/>
        <w:ind w:left="709"/>
      </w:pPr>
    </w:p>
    <w:p w14:paraId="08D6AC32" w14:textId="0148B88A" w:rsidR="002E6BD9" w:rsidRDefault="002E6BD9" w:rsidP="002521E2">
      <w:pPr>
        <w:pStyle w:val="Nadpis1"/>
        <w:numPr>
          <w:ilvl w:val="1"/>
          <w:numId w:val="39"/>
        </w:numPr>
        <w:spacing w:after="240"/>
        <w:ind w:left="709"/>
      </w:pPr>
      <w:bookmarkStart w:id="72" w:name="_Toc115455495"/>
      <w:r>
        <w:t xml:space="preserve">Příloha č. 2 </w:t>
      </w:r>
      <w:r w:rsidRPr="002E6BD9">
        <w:t>SR</w:t>
      </w:r>
      <w:r>
        <w:t xml:space="preserve"> </w:t>
      </w:r>
      <w:r w:rsidRPr="002E6BD9">
        <w:t>MAP</w:t>
      </w:r>
      <w:r>
        <w:t xml:space="preserve"> </w:t>
      </w:r>
      <w:r w:rsidRPr="002E6BD9">
        <w:t xml:space="preserve">2021-2027 </w:t>
      </w:r>
      <w:r>
        <w:t>Z</w:t>
      </w:r>
      <w:r w:rsidRPr="002E6BD9">
        <w:t>Š</w:t>
      </w:r>
      <w:bookmarkEnd w:id="72"/>
    </w:p>
    <w:p w14:paraId="6D726955" w14:textId="593FC109" w:rsidR="002E6BD9" w:rsidRDefault="002E6BD9" w:rsidP="002E6BD9">
      <w:pPr>
        <w:pStyle w:val="Nadpis1"/>
        <w:spacing w:after="240"/>
        <w:ind w:left="709"/>
      </w:pPr>
    </w:p>
    <w:p w14:paraId="7DDD6A7B" w14:textId="347CFB0C" w:rsidR="002E6BD9" w:rsidRDefault="002E6BD9" w:rsidP="002521E2">
      <w:pPr>
        <w:pStyle w:val="Nadpis1"/>
        <w:numPr>
          <w:ilvl w:val="1"/>
          <w:numId w:val="39"/>
        </w:numPr>
        <w:spacing w:after="240"/>
        <w:ind w:left="709"/>
      </w:pPr>
      <w:bookmarkStart w:id="73" w:name="_Toc115455496"/>
      <w:r>
        <w:t xml:space="preserve">Příloha č. 3 </w:t>
      </w:r>
      <w:r w:rsidRPr="002E6BD9">
        <w:t>SR</w:t>
      </w:r>
      <w:r>
        <w:t xml:space="preserve"> </w:t>
      </w:r>
      <w:r w:rsidRPr="002E6BD9">
        <w:t>MAP</w:t>
      </w:r>
      <w:r>
        <w:t xml:space="preserve"> </w:t>
      </w:r>
      <w:r w:rsidRPr="002E6BD9">
        <w:t>2021-2027 z</w:t>
      </w:r>
      <w:r>
        <w:t>á</w:t>
      </w:r>
      <w:r w:rsidRPr="002E6BD9">
        <w:t>jmové, neform</w:t>
      </w:r>
      <w:r w:rsidR="005C54A4">
        <w:t>á</w:t>
      </w:r>
      <w:r w:rsidRPr="002E6BD9">
        <w:t>lní</w:t>
      </w:r>
      <w:r>
        <w:t xml:space="preserve"> a</w:t>
      </w:r>
      <w:r w:rsidRPr="002E6BD9">
        <w:t xml:space="preserve"> cel</w:t>
      </w:r>
      <w:r>
        <w:t>oživotní vzdělávání</w:t>
      </w:r>
      <w:bookmarkEnd w:id="73"/>
      <w:r>
        <w:t xml:space="preserve"> </w:t>
      </w:r>
    </w:p>
    <w:p w14:paraId="41162ECB" w14:textId="0B0E0BEC" w:rsidR="00D32B74" w:rsidRDefault="00D32B74"/>
    <w:p w14:paraId="096CB133" w14:textId="29D6A0A9" w:rsidR="00D32B74" w:rsidRPr="00AF52F7" w:rsidRDefault="00D32B74"/>
    <w:p w14:paraId="4BF8DA00" w14:textId="74F798FA" w:rsidR="00D32B74" w:rsidRPr="00AF52F7" w:rsidRDefault="00D32B74" w:rsidP="00D32B74">
      <w:pPr>
        <w:rPr>
          <w:rFonts w:cs="Arial"/>
        </w:rPr>
      </w:pPr>
      <w:r w:rsidRPr="00AF52F7">
        <w:rPr>
          <w:rFonts w:cs="Arial"/>
        </w:rPr>
        <w:t>Schválil řídící výbor MAP jako aktuální platnou verzi k</w:t>
      </w:r>
      <w:r w:rsidR="005C54A4" w:rsidRPr="00AF52F7">
        <w:rPr>
          <w:rFonts w:cs="Arial"/>
        </w:rPr>
        <w:t> </w:t>
      </w:r>
      <w:r w:rsidR="00C45FD8" w:rsidRPr="004116D9">
        <w:rPr>
          <w:rFonts w:cs="Arial"/>
          <w:color w:val="FF0000"/>
        </w:rPr>
        <w:t>xx</w:t>
      </w:r>
      <w:r w:rsidR="005C54A4" w:rsidRPr="004116D9">
        <w:rPr>
          <w:rFonts w:cs="Arial"/>
          <w:color w:val="FF0000"/>
        </w:rPr>
        <w:t>.</w:t>
      </w:r>
      <w:r w:rsidR="00C45FD8" w:rsidRPr="004116D9">
        <w:rPr>
          <w:rFonts w:cs="Arial"/>
          <w:color w:val="FF0000"/>
        </w:rPr>
        <w:t>xx</w:t>
      </w:r>
      <w:r w:rsidR="005C54A4" w:rsidRPr="004116D9">
        <w:rPr>
          <w:rFonts w:cs="Arial"/>
          <w:color w:val="FF0000"/>
        </w:rPr>
        <w:t>.2022</w:t>
      </w:r>
      <w:r w:rsidRPr="004116D9">
        <w:rPr>
          <w:rFonts w:cs="Arial"/>
          <w:color w:val="FF0000"/>
        </w:rPr>
        <w:t>.</w:t>
      </w:r>
    </w:p>
    <w:p w14:paraId="24D010DC" w14:textId="77777777" w:rsidR="00D32B74" w:rsidRPr="00AF52F7" w:rsidRDefault="00D32B74" w:rsidP="00D32B74">
      <w:pPr>
        <w:pStyle w:val="Odstavecseseznamem"/>
        <w:jc w:val="center"/>
        <w:rPr>
          <w:rFonts w:cs="Arial"/>
        </w:rPr>
      </w:pPr>
    </w:p>
    <w:p w14:paraId="25A49431" w14:textId="3DB9FBE9" w:rsidR="005C54A4" w:rsidRDefault="00D32B74" w:rsidP="00D32B74">
      <w:pPr>
        <w:pStyle w:val="Odstavecseseznamem"/>
        <w:jc w:val="right"/>
        <w:rPr>
          <w:rFonts w:cs="Arial"/>
          <w:color w:val="FF0000"/>
        </w:rPr>
      </w:pPr>
      <w:r w:rsidRPr="00AF52F7">
        <w:rPr>
          <w:rFonts w:cs="Arial"/>
        </w:rPr>
        <w:t xml:space="preserve">V Nové Pace dne </w:t>
      </w:r>
      <w:r w:rsidR="00C45FD8" w:rsidRPr="004116D9">
        <w:rPr>
          <w:rFonts w:cs="Arial"/>
          <w:color w:val="FF0000"/>
        </w:rPr>
        <w:t>xx</w:t>
      </w:r>
      <w:r w:rsidRPr="004116D9">
        <w:rPr>
          <w:rFonts w:cs="Arial"/>
          <w:color w:val="FF0000"/>
        </w:rPr>
        <w:t>.</w:t>
      </w:r>
      <w:r w:rsidR="00C45FD8" w:rsidRPr="004116D9">
        <w:rPr>
          <w:rFonts w:cs="Arial"/>
          <w:color w:val="FF0000"/>
        </w:rPr>
        <w:t>xx</w:t>
      </w:r>
      <w:r w:rsidRPr="004116D9">
        <w:rPr>
          <w:rFonts w:cs="Arial"/>
          <w:color w:val="FF0000"/>
        </w:rPr>
        <w:t>.20</w:t>
      </w:r>
      <w:r w:rsidR="005C54A4" w:rsidRPr="004116D9">
        <w:rPr>
          <w:rFonts w:cs="Arial"/>
          <w:color w:val="FF0000"/>
        </w:rPr>
        <w:t>22</w:t>
      </w:r>
    </w:p>
    <w:p w14:paraId="6A7CFA6C" w14:textId="77777777" w:rsidR="005C54A4" w:rsidRDefault="005C54A4" w:rsidP="00D32B74">
      <w:pPr>
        <w:pStyle w:val="Odstavecseseznamem"/>
        <w:jc w:val="right"/>
        <w:rPr>
          <w:rFonts w:cs="Arial"/>
          <w:color w:val="FF0000"/>
        </w:rPr>
      </w:pPr>
    </w:p>
    <w:p w14:paraId="2EEE482C" w14:textId="77777777" w:rsidR="005C54A4" w:rsidRDefault="005C54A4" w:rsidP="00D32B74">
      <w:pPr>
        <w:pStyle w:val="Odstavecseseznamem"/>
        <w:jc w:val="right"/>
        <w:rPr>
          <w:rFonts w:cs="Arial"/>
          <w:color w:val="FF0000"/>
        </w:rPr>
      </w:pPr>
    </w:p>
    <w:p w14:paraId="4FFC086D" w14:textId="77777777" w:rsidR="005C54A4" w:rsidRPr="005C54A4" w:rsidRDefault="005C54A4" w:rsidP="00D32B74">
      <w:pPr>
        <w:pStyle w:val="Odstavecseseznamem"/>
        <w:jc w:val="right"/>
        <w:rPr>
          <w:rFonts w:cs="Arial"/>
        </w:rPr>
      </w:pPr>
    </w:p>
    <w:p w14:paraId="29DE308A" w14:textId="12DC2D2B" w:rsidR="00D32B74" w:rsidRDefault="00D32B74" w:rsidP="005C54A4">
      <w:pPr>
        <w:pStyle w:val="Odstavecseseznamem"/>
        <w:jc w:val="right"/>
      </w:pPr>
      <w:r w:rsidRPr="005C54A4">
        <w:rPr>
          <w:rFonts w:cs="Arial"/>
        </w:rPr>
        <w:t>Podpis předsedy řídícího výboru MAP</w:t>
      </w:r>
    </w:p>
    <w:sectPr w:rsidR="00D32B74" w:rsidSect="002F3F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8638" w14:textId="77777777" w:rsidR="007644EA" w:rsidRDefault="007644EA" w:rsidP="000C4979">
      <w:pPr>
        <w:spacing w:after="0" w:line="240" w:lineRule="auto"/>
      </w:pPr>
      <w:r>
        <w:separator/>
      </w:r>
    </w:p>
  </w:endnote>
  <w:endnote w:type="continuationSeparator" w:id="0">
    <w:p w14:paraId="06EA037C" w14:textId="77777777" w:rsidR="007644EA" w:rsidRDefault="007644EA" w:rsidP="000C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5EA2" w14:textId="77777777" w:rsidR="007644EA" w:rsidRDefault="007644EA" w:rsidP="000C4979">
      <w:pPr>
        <w:spacing w:after="0" w:line="240" w:lineRule="auto"/>
      </w:pPr>
      <w:r>
        <w:separator/>
      </w:r>
    </w:p>
  </w:footnote>
  <w:footnote w:type="continuationSeparator" w:id="0">
    <w:p w14:paraId="0B77C3DA" w14:textId="77777777" w:rsidR="007644EA" w:rsidRDefault="007644EA" w:rsidP="000C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5D08" w14:textId="35EBB8C1" w:rsidR="002E2E0C" w:rsidRDefault="002E2E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2F1B9077" wp14:editId="4DF51E3F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692525" cy="55372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442" b="15105"/>
                  <a:stretch>
                    <a:fillRect/>
                  </a:stretch>
                </pic:blipFill>
                <pic:spPr bwMode="auto">
                  <a:xfrm>
                    <a:off x="0" y="0"/>
                    <a:ext cx="36925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9AD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786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8A1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0AD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F68B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83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66C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70C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04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DAA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i w:val="0"/>
      </w:rPr>
    </w:lvl>
  </w:abstractNum>
  <w:abstractNum w:abstractNumId="1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6367403"/>
    <w:multiLevelType w:val="multilevel"/>
    <w:tmpl w:val="D81EB3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92053D0"/>
    <w:multiLevelType w:val="multilevel"/>
    <w:tmpl w:val="13A2B0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i w:val="0"/>
      </w:rPr>
    </w:lvl>
  </w:abstractNum>
  <w:abstractNum w:abstractNumId="14" w15:restartNumberingAfterBreak="0">
    <w:nsid w:val="0B7D6284"/>
    <w:multiLevelType w:val="multilevel"/>
    <w:tmpl w:val="3AAAE8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5" w15:restartNumberingAfterBreak="0">
    <w:nsid w:val="0C072855"/>
    <w:multiLevelType w:val="multilevel"/>
    <w:tmpl w:val="01A674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i w:val="0"/>
      </w:rPr>
    </w:lvl>
  </w:abstractNum>
  <w:abstractNum w:abstractNumId="16" w15:restartNumberingAfterBreak="0">
    <w:nsid w:val="10665F45"/>
    <w:multiLevelType w:val="multilevel"/>
    <w:tmpl w:val="BA1EC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i w:val="0"/>
      </w:rPr>
    </w:lvl>
  </w:abstractNum>
  <w:abstractNum w:abstractNumId="17" w15:restartNumberingAfterBreak="0">
    <w:nsid w:val="176C44CB"/>
    <w:multiLevelType w:val="hybridMultilevel"/>
    <w:tmpl w:val="FA009392"/>
    <w:lvl w:ilvl="0" w:tplc="54C44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6F334B"/>
    <w:multiLevelType w:val="multilevel"/>
    <w:tmpl w:val="7F78BF0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19" w15:restartNumberingAfterBreak="0">
    <w:nsid w:val="196030A8"/>
    <w:multiLevelType w:val="hybridMultilevel"/>
    <w:tmpl w:val="468E388A"/>
    <w:lvl w:ilvl="0" w:tplc="144ADE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B31CAD"/>
    <w:multiLevelType w:val="hybridMultilevel"/>
    <w:tmpl w:val="B61A7770"/>
    <w:lvl w:ilvl="0" w:tplc="54C44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53B03F5"/>
    <w:multiLevelType w:val="hybridMultilevel"/>
    <w:tmpl w:val="832CD4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642F32"/>
    <w:multiLevelType w:val="hybridMultilevel"/>
    <w:tmpl w:val="97FAC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D4606"/>
    <w:multiLevelType w:val="hybridMultilevel"/>
    <w:tmpl w:val="88DE317E"/>
    <w:lvl w:ilvl="0" w:tplc="A482A2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0325E"/>
    <w:multiLevelType w:val="multilevel"/>
    <w:tmpl w:val="01A674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i w:val="0"/>
      </w:rPr>
    </w:lvl>
  </w:abstractNum>
  <w:abstractNum w:abstractNumId="26" w15:restartNumberingAfterBreak="0">
    <w:nsid w:val="4DEA4E2B"/>
    <w:multiLevelType w:val="hybridMultilevel"/>
    <w:tmpl w:val="97E81E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3278C4"/>
    <w:multiLevelType w:val="multilevel"/>
    <w:tmpl w:val="DB726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i w:val="0"/>
      </w:rPr>
    </w:lvl>
  </w:abstractNum>
  <w:abstractNum w:abstractNumId="28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1C70257"/>
    <w:multiLevelType w:val="hybridMultilevel"/>
    <w:tmpl w:val="AEDA76B0"/>
    <w:lvl w:ilvl="0" w:tplc="E1AC2C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303AC"/>
    <w:multiLevelType w:val="hybridMultilevel"/>
    <w:tmpl w:val="419AF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3571F8"/>
    <w:multiLevelType w:val="multilevel"/>
    <w:tmpl w:val="F3D4A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30912CB"/>
    <w:multiLevelType w:val="multilevel"/>
    <w:tmpl w:val="6FFCAFBC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3" w15:restartNumberingAfterBreak="0">
    <w:nsid w:val="64487C4E"/>
    <w:multiLevelType w:val="multilevel"/>
    <w:tmpl w:val="DB726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i w:val="0"/>
      </w:rPr>
    </w:lvl>
  </w:abstractNum>
  <w:abstractNum w:abstractNumId="34" w15:restartNumberingAfterBreak="0">
    <w:nsid w:val="677B23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8B07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8A71A91"/>
    <w:multiLevelType w:val="multilevel"/>
    <w:tmpl w:val="7F78BF0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7" w15:restartNumberingAfterBreak="0">
    <w:nsid w:val="703571DE"/>
    <w:multiLevelType w:val="multilevel"/>
    <w:tmpl w:val="56CEAE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8DE23CF"/>
    <w:multiLevelType w:val="multilevel"/>
    <w:tmpl w:val="0BFABA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 w16cid:durableId="922766094">
    <w:abstractNumId w:val="22"/>
  </w:num>
  <w:num w:numId="2" w16cid:durableId="222758151">
    <w:abstractNumId w:val="34"/>
  </w:num>
  <w:num w:numId="3" w16cid:durableId="542332365">
    <w:abstractNumId w:val="13"/>
  </w:num>
  <w:num w:numId="4" w16cid:durableId="2010479617">
    <w:abstractNumId w:val="23"/>
  </w:num>
  <w:num w:numId="5" w16cid:durableId="69158575">
    <w:abstractNumId w:val="30"/>
  </w:num>
  <w:num w:numId="6" w16cid:durableId="1114327928">
    <w:abstractNumId w:val="28"/>
  </w:num>
  <w:num w:numId="7" w16cid:durableId="749077973">
    <w:abstractNumId w:val="25"/>
  </w:num>
  <w:num w:numId="8" w16cid:durableId="2109153120">
    <w:abstractNumId w:val="33"/>
  </w:num>
  <w:num w:numId="9" w16cid:durableId="42415421">
    <w:abstractNumId w:val="27"/>
  </w:num>
  <w:num w:numId="10" w16cid:durableId="242682815">
    <w:abstractNumId w:val="15"/>
  </w:num>
  <w:num w:numId="11" w16cid:durableId="1988390414">
    <w:abstractNumId w:val="16"/>
  </w:num>
  <w:num w:numId="12" w16cid:durableId="595092714">
    <w:abstractNumId w:val="38"/>
  </w:num>
  <w:num w:numId="13" w16cid:durableId="1240942188">
    <w:abstractNumId w:val="12"/>
  </w:num>
  <w:num w:numId="14" w16cid:durableId="1974747488">
    <w:abstractNumId w:val="14"/>
  </w:num>
  <w:num w:numId="15" w16cid:durableId="1117914534">
    <w:abstractNumId w:val="37"/>
  </w:num>
  <w:num w:numId="16" w16cid:durableId="720715525">
    <w:abstractNumId w:val="26"/>
  </w:num>
  <w:num w:numId="17" w16cid:durableId="1995720773">
    <w:abstractNumId w:val="19"/>
  </w:num>
  <w:num w:numId="18" w16cid:durableId="810515371">
    <w:abstractNumId w:val="24"/>
  </w:num>
  <w:num w:numId="19" w16cid:durableId="179783181">
    <w:abstractNumId w:val="29"/>
  </w:num>
  <w:num w:numId="20" w16cid:durableId="1925458039">
    <w:abstractNumId w:val="31"/>
  </w:num>
  <w:num w:numId="21" w16cid:durableId="1490054018">
    <w:abstractNumId w:val="21"/>
  </w:num>
  <w:num w:numId="22" w16cid:durableId="1858620332">
    <w:abstractNumId w:val="17"/>
  </w:num>
  <w:num w:numId="23" w16cid:durableId="1706368780">
    <w:abstractNumId w:val="20"/>
  </w:num>
  <w:num w:numId="24" w16cid:durableId="52504001">
    <w:abstractNumId w:val="8"/>
  </w:num>
  <w:num w:numId="25" w16cid:durableId="501287449">
    <w:abstractNumId w:val="3"/>
  </w:num>
  <w:num w:numId="26" w16cid:durableId="1524048042">
    <w:abstractNumId w:val="2"/>
  </w:num>
  <w:num w:numId="27" w16cid:durableId="1855683371">
    <w:abstractNumId w:val="1"/>
  </w:num>
  <w:num w:numId="28" w16cid:durableId="103578537">
    <w:abstractNumId w:val="0"/>
  </w:num>
  <w:num w:numId="29" w16cid:durableId="211499012">
    <w:abstractNumId w:val="9"/>
  </w:num>
  <w:num w:numId="30" w16cid:durableId="218714894">
    <w:abstractNumId w:val="7"/>
  </w:num>
  <w:num w:numId="31" w16cid:durableId="900215324">
    <w:abstractNumId w:val="6"/>
  </w:num>
  <w:num w:numId="32" w16cid:durableId="604309792">
    <w:abstractNumId w:val="5"/>
  </w:num>
  <w:num w:numId="33" w16cid:durableId="1721972322">
    <w:abstractNumId w:val="4"/>
  </w:num>
  <w:num w:numId="34" w16cid:durableId="57363378">
    <w:abstractNumId w:val="10"/>
  </w:num>
  <w:num w:numId="35" w16cid:durableId="1318920312">
    <w:abstractNumId w:val="11"/>
  </w:num>
  <w:num w:numId="36" w16cid:durableId="176695731">
    <w:abstractNumId w:val="35"/>
  </w:num>
  <w:num w:numId="37" w16cid:durableId="1707094313">
    <w:abstractNumId w:val="32"/>
  </w:num>
  <w:num w:numId="38" w16cid:durableId="644241202">
    <w:abstractNumId w:val="36"/>
  </w:num>
  <w:num w:numId="39" w16cid:durableId="243295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79"/>
    <w:rsid w:val="00036D7C"/>
    <w:rsid w:val="000538FE"/>
    <w:rsid w:val="000737A1"/>
    <w:rsid w:val="00090541"/>
    <w:rsid w:val="000C4979"/>
    <w:rsid w:val="000D1BD5"/>
    <w:rsid w:val="00131945"/>
    <w:rsid w:val="00144548"/>
    <w:rsid w:val="001650D4"/>
    <w:rsid w:val="001C6D86"/>
    <w:rsid w:val="001E29FD"/>
    <w:rsid w:val="00207DB7"/>
    <w:rsid w:val="002521E2"/>
    <w:rsid w:val="002B0496"/>
    <w:rsid w:val="002B3571"/>
    <w:rsid w:val="002C5F19"/>
    <w:rsid w:val="002E2E0C"/>
    <w:rsid w:val="002E6BD9"/>
    <w:rsid w:val="002F3FB8"/>
    <w:rsid w:val="003114C3"/>
    <w:rsid w:val="00322767"/>
    <w:rsid w:val="00331C8F"/>
    <w:rsid w:val="00395611"/>
    <w:rsid w:val="003B63CD"/>
    <w:rsid w:val="003F7FE5"/>
    <w:rsid w:val="00403D2A"/>
    <w:rsid w:val="004116D9"/>
    <w:rsid w:val="0042101D"/>
    <w:rsid w:val="00454C57"/>
    <w:rsid w:val="004674E2"/>
    <w:rsid w:val="004B7087"/>
    <w:rsid w:val="004C5121"/>
    <w:rsid w:val="00532160"/>
    <w:rsid w:val="00541737"/>
    <w:rsid w:val="005520A6"/>
    <w:rsid w:val="00584E43"/>
    <w:rsid w:val="00593555"/>
    <w:rsid w:val="005A6575"/>
    <w:rsid w:val="005C2095"/>
    <w:rsid w:val="005C54A4"/>
    <w:rsid w:val="005F52D0"/>
    <w:rsid w:val="006018C0"/>
    <w:rsid w:val="006324E8"/>
    <w:rsid w:val="00632A3F"/>
    <w:rsid w:val="00652918"/>
    <w:rsid w:val="00675C32"/>
    <w:rsid w:val="006B3877"/>
    <w:rsid w:val="00715976"/>
    <w:rsid w:val="007566A4"/>
    <w:rsid w:val="007644EA"/>
    <w:rsid w:val="007672EF"/>
    <w:rsid w:val="007A0698"/>
    <w:rsid w:val="007A08A8"/>
    <w:rsid w:val="007B053A"/>
    <w:rsid w:val="007B64F7"/>
    <w:rsid w:val="007E0CCA"/>
    <w:rsid w:val="00802ADC"/>
    <w:rsid w:val="00813508"/>
    <w:rsid w:val="00843C83"/>
    <w:rsid w:val="00880803"/>
    <w:rsid w:val="0088261C"/>
    <w:rsid w:val="00885153"/>
    <w:rsid w:val="00895C31"/>
    <w:rsid w:val="00895DE0"/>
    <w:rsid w:val="008C3810"/>
    <w:rsid w:val="008F1440"/>
    <w:rsid w:val="00910263"/>
    <w:rsid w:val="00961C75"/>
    <w:rsid w:val="00992851"/>
    <w:rsid w:val="009C2960"/>
    <w:rsid w:val="009F42AE"/>
    <w:rsid w:val="00A36FA1"/>
    <w:rsid w:val="00A56137"/>
    <w:rsid w:val="00A94A8B"/>
    <w:rsid w:val="00A95867"/>
    <w:rsid w:val="00AC3828"/>
    <w:rsid w:val="00AF52F7"/>
    <w:rsid w:val="00B31662"/>
    <w:rsid w:val="00B52E3C"/>
    <w:rsid w:val="00B80231"/>
    <w:rsid w:val="00B910A7"/>
    <w:rsid w:val="00BC726E"/>
    <w:rsid w:val="00BF1AD4"/>
    <w:rsid w:val="00C11349"/>
    <w:rsid w:val="00C15A93"/>
    <w:rsid w:val="00C1757E"/>
    <w:rsid w:val="00C24B37"/>
    <w:rsid w:val="00C25FED"/>
    <w:rsid w:val="00C347A1"/>
    <w:rsid w:val="00C4382D"/>
    <w:rsid w:val="00C45FD8"/>
    <w:rsid w:val="00C52690"/>
    <w:rsid w:val="00C54A5F"/>
    <w:rsid w:val="00C66F65"/>
    <w:rsid w:val="00C71A61"/>
    <w:rsid w:val="00C856AC"/>
    <w:rsid w:val="00C952FE"/>
    <w:rsid w:val="00C96D7D"/>
    <w:rsid w:val="00CC02C0"/>
    <w:rsid w:val="00D0680A"/>
    <w:rsid w:val="00D12F01"/>
    <w:rsid w:val="00D32B74"/>
    <w:rsid w:val="00D41D8B"/>
    <w:rsid w:val="00D741B3"/>
    <w:rsid w:val="00D84459"/>
    <w:rsid w:val="00D92A64"/>
    <w:rsid w:val="00DE2AAF"/>
    <w:rsid w:val="00E175BA"/>
    <w:rsid w:val="00E400CF"/>
    <w:rsid w:val="00E948EE"/>
    <w:rsid w:val="00E97755"/>
    <w:rsid w:val="00EA5942"/>
    <w:rsid w:val="00EC4C7D"/>
    <w:rsid w:val="00F3794F"/>
    <w:rsid w:val="00F63CA7"/>
    <w:rsid w:val="00F7225F"/>
    <w:rsid w:val="00F74FE8"/>
    <w:rsid w:val="00F9324E"/>
    <w:rsid w:val="00FA0E5D"/>
    <w:rsid w:val="00FA572E"/>
    <w:rsid w:val="00FD105A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7BA124"/>
  <w15:chartTrackingRefBased/>
  <w15:docId w15:val="{349CF41C-1E9F-423F-8430-70B5654D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97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C4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4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99"/>
    <w:qFormat/>
    <w:rsid w:val="000C497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qFormat/>
    <w:locked/>
    <w:rsid w:val="000C4979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C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97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C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979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0C4979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0C4979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0C4979"/>
    <w:pPr>
      <w:spacing w:after="100"/>
    </w:pPr>
  </w:style>
  <w:style w:type="paragraph" w:customStyle="1" w:styleId="Odstavecseseznamem1">
    <w:name w:val="Odstavec se seznamem1"/>
    <w:basedOn w:val="Normln"/>
    <w:rsid w:val="000C4979"/>
    <w:pPr>
      <w:suppressAutoHyphens/>
      <w:ind w:left="720"/>
      <w:contextualSpacing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40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C54A5F"/>
    <w:rPr>
      <w:rFonts w:cs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4A5F"/>
    <w:rPr>
      <w:rFonts w:ascii="Calibri" w:eastAsia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C54A5F"/>
    <w:pPr>
      <w:spacing w:after="0" w:line="240" w:lineRule="auto"/>
    </w:pPr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A5F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5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C54A5F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C54A5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54A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qFormat/>
    <w:rsid w:val="00C54A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4A5F"/>
    <w:pPr>
      <w:suppressLineNumbers/>
    </w:pPr>
  </w:style>
  <w:style w:type="paragraph" w:customStyle="1" w:styleId="Obsahrmce">
    <w:name w:val="Obsah rámce"/>
    <w:basedOn w:val="Normln"/>
    <w:rsid w:val="00C54A5F"/>
    <w:pPr>
      <w:suppressAutoHyphens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character" w:customStyle="1" w:styleId="Standardnpsmoodstavce1">
    <w:name w:val="Standardní písmo odstavce1"/>
    <w:rsid w:val="00C54A5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A5F"/>
    <w:rPr>
      <w:rFonts w:ascii="Calibri" w:eastAsia="Calibri" w:hAnsi="Calibri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A5F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A5F"/>
    <w:rPr>
      <w:rFonts w:ascii="Calibri" w:eastAsia="Calibri" w:hAnsi="Calibri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A5F"/>
    <w:rPr>
      <w:b/>
      <w:bCs/>
    </w:rPr>
  </w:style>
  <w:style w:type="paragraph" w:customStyle="1" w:styleId="Obsahtabulky">
    <w:name w:val="Obsah tabulky"/>
    <w:basedOn w:val="Standard"/>
    <w:qFormat/>
    <w:rsid w:val="00C54A5F"/>
    <w:pPr>
      <w:suppressLineNumbers/>
      <w:autoSpaceDN/>
    </w:pPr>
    <w:rPr>
      <w:kern w:val="0"/>
    </w:rPr>
  </w:style>
  <w:style w:type="character" w:customStyle="1" w:styleId="datalabel">
    <w:name w:val="datalabel"/>
    <w:rsid w:val="00C54A5F"/>
  </w:style>
  <w:style w:type="character" w:styleId="Sledovanodkaz">
    <w:name w:val="FollowedHyperlink"/>
    <w:basedOn w:val="Standardnpsmoodstavce"/>
    <w:uiPriority w:val="99"/>
    <w:semiHidden/>
    <w:unhideWhenUsed/>
    <w:rsid w:val="00144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ovapaka.cz/map-novopacko/ms-62805/p1=628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sonovopacko.cz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onovopacko.cz/dokumenty-map?tagsRenderer-tag=Strategick%C3%BD+r%C3%A1mec+MAP+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A8BF-8B0C-4A40-9C7E-B4C156A3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11772</Words>
  <Characters>69460</Characters>
  <Application>Microsoft Office Word</Application>
  <DocSecurity>0</DocSecurity>
  <Lines>578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Monika</dc:creator>
  <cp:keywords/>
  <dc:description/>
  <cp:lastModifiedBy>Monika Hanusova</cp:lastModifiedBy>
  <cp:revision>2</cp:revision>
  <cp:lastPrinted>2022-05-11T07:01:00Z</cp:lastPrinted>
  <dcterms:created xsi:type="dcterms:W3CDTF">2022-10-05T20:08:00Z</dcterms:created>
  <dcterms:modified xsi:type="dcterms:W3CDTF">2022-10-05T20:08:00Z</dcterms:modified>
</cp:coreProperties>
</file>